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0D16" w14:textId="38635F31" w:rsidR="009653AD" w:rsidRPr="008719CB" w:rsidRDefault="00DB0FF3" w:rsidP="006C79D9">
      <w:pPr>
        <w:pBdr>
          <w:bottom w:val="single" w:sz="2" w:space="1" w:color="auto"/>
        </w:pBd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A7FA" wp14:editId="535E1455">
                <wp:simplePos x="0" y="0"/>
                <wp:positionH relativeFrom="column">
                  <wp:posOffset>7985760</wp:posOffset>
                </wp:positionH>
                <wp:positionV relativeFrom="paragraph">
                  <wp:posOffset>-942975</wp:posOffset>
                </wp:positionV>
                <wp:extent cx="17145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EF088" w14:textId="5B449E33" w:rsidR="00144590" w:rsidRPr="00DB0FF3" w:rsidRDefault="0014459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7A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8.8pt;margin-top:-74.25pt;width:13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oliQ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" fillcolor="white [3201]" stroked="f" strokeweight=".5pt">
                <v:textbox>
                  <w:txbxContent>
                    <w:p w14:paraId="757EF088" w14:textId="5B449E33" w:rsidR="00144590" w:rsidRPr="00DB0FF3" w:rsidRDefault="0014459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00D77" wp14:editId="29F00D78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0D89" w14:textId="6CC89297" w:rsidR="00144590" w:rsidRPr="00F54DCB" w:rsidRDefault="00144590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/>
                                <w:color w:val="668899" w:themeColor="accent2"/>
                                <w:sz w:val="32"/>
                              </w:rPr>
                              <w:t>Annex</w:t>
                            </w:r>
                            <w:r w:rsidR="00472C68">
                              <w:rPr>
                                <w:rFonts w:ascii="Gotham Rounded Bold" w:hAnsi="Gotham Rounded Bold"/>
                                <w:color w:val="668899" w:themeColor="accent2"/>
                                <w:sz w:val="32"/>
                              </w:rPr>
                              <w:t xml:space="preserve"> to</w:t>
                            </w:r>
                            <w:r>
                              <w:rPr>
                                <w:rFonts w:ascii="Gotham Rounded Bold" w:hAnsi="Gotham Rounded Bold"/>
                                <w:color w:val="668899" w:themeColor="accent2"/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96A240859AD74C67B7E839BFAA73090F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0D77" id="Text Box 8" o:spid="_x0000_s1027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rtAIAALA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" filled="f" stroked="f">
                <v:textbox inset="0,0,0,0">
                  <w:txbxContent>
                    <w:p w14:paraId="29F00D89" w14:textId="6CC89297" w:rsidR="00144590" w:rsidRPr="00F54DCB" w:rsidRDefault="00144590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/>
                          <w:color w:val="668899" w:themeColor="accent2"/>
                          <w:sz w:val="32"/>
                        </w:rPr>
                        <w:t>Annex</w:t>
                      </w:r>
                      <w:r w:rsidR="00472C68">
                        <w:rPr>
                          <w:rFonts w:ascii="Gotham Rounded Bold" w:hAnsi="Gotham Rounded Bold"/>
                          <w:color w:val="668899" w:themeColor="accent2"/>
                          <w:sz w:val="32"/>
                        </w:rPr>
                        <w:t xml:space="preserve"> to</w:t>
                      </w:r>
                      <w:r>
                        <w:rPr>
                          <w:rFonts w:ascii="Gotham Rounded Bold" w:hAnsi="Gotham Rounded Bold"/>
                          <w:color w:val="668899" w:themeColor="accent2"/>
                          <w:sz w:val="32"/>
                        </w:rPr>
                        <w:t xml:space="preserve">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96A240859AD74C67B7E839BFAA73090F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F00D17" w14:textId="3A3652B7" w:rsidR="009653AD" w:rsidRPr="007E6838" w:rsidRDefault="00BA733D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04D851B465148648F7FBE879BE7E56F"/>
          </w:placeholder>
          <w:dataBinding w:xpath="/ns1:coreProperties[1]/ns0:subject[1]" w:storeItemID="{6C3C8BC8-F283-45AE-878A-BAB7291924A1}"/>
          <w:text/>
        </w:sdtPr>
        <w:sdtEndPr/>
        <w:sdtContent>
          <w:r w:rsidR="00144590">
            <w:rPr>
              <w:b/>
            </w:rPr>
            <w:t>FSMA_2017_07-01</w:t>
          </w:r>
        </w:sdtContent>
      </w:sdt>
      <w:r w:rsidR="00EB09D0">
        <w:rPr>
          <w:b/>
        </w:rPr>
        <w:t xml:space="preserve"> of </w:t>
      </w:r>
      <w:sdt>
        <w:sdtPr>
          <w:rPr>
            <w:b/>
          </w:rPr>
          <w:id w:val="7137524"/>
          <w:placeholder>
            <w:docPart w:val="E29A6E025B624ED0ABEC4F5142293AC5"/>
          </w:placeholder>
          <w:date w:fullDate="2017-03-27T00:00:00Z">
            <w:dateFormat w:val="d/MM/yyyy"/>
            <w:lid w:val="en-GB"/>
            <w:storeMappedDataAs w:val="dateTime"/>
            <w:calendar w:val="gregorian"/>
          </w:date>
        </w:sdtPr>
        <w:sdtEndPr/>
        <w:sdtContent>
          <w:r w:rsidR="00144590" w:rsidRPr="00F64B1B">
            <w:rPr>
              <w:b/>
            </w:rPr>
            <w:t>27/03/2017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6B3F6D30F0CF47D192A7DFFBF05F6C9B"/>
        </w:placeholder>
        <w:dataBinding w:xpath="/ns1:coreProperties[1]/ns0:title[1]" w:storeItemID="{6C3C8BC8-F283-45AE-878A-BAB7291924A1}"/>
        <w:text w:multiLine="1"/>
      </w:sdtPr>
      <w:sdtEndPr/>
      <w:sdtContent>
        <w:p w14:paraId="29F00D18" w14:textId="3FF11A16" w:rsidR="009653AD" w:rsidRPr="0044395F" w:rsidRDefault="00F3536C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Alternative Investment Funds: Registration form for </w:t>
          </w:r>
          <w:r w:rsidR="00B002F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Belgian 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small-scale managers</w:t>
          </w:r>
          <w:r w:rsidR="00B002F9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 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of private AIFs</w:t>
          </w:r>
        </w:p>
      </w:sdtContent>
    </w:sdt>
    <w:p w14:paraId="29F00D19" w14:textId="5C208F92" w:rsidR="006C79D9" w:rsidRPr="0044395F" w:rsidRDefault="006C79D9" w:rsidP="006C79D9">
      <w:pPr>
        <w:pStyle w:val="NoSpacing"/>
        <w:pBdr>
          <w:top w:val="single" w:sz="2" w:space="1" w:color="auto"/>
        </w:pBdr>
      </w:pPr>
    </w:p>
    <w:p w14:paraId="29F00D1A" w14:textId="6E8B4A45" w:rsidR="009653AD" w:rsidRPr="008A24A0" w:rsidRDefault="008719CB" w:rsidP="00236A9A">
      <w:pPr>
        <w:pStyle w:val="Subtitle"/>
        <w:spacing w:before="0" w:after="120"/>
      </w:pPr>
      <w:r>
        <w:t>Scope</w:t>
      </w:r>
      <w:r>
        <w:rPr>
          <w:u w:val="none"/>
        </w:rPr>
        <w:t>:</w:t>
      </w:r>
    </w:p>
    <w:sdt>
      <w:sdtPr>
        <w:alias w:val="Application Field"/>
        <w:tag w:val="ccDocAppField"/>
        <w:id w:val="413092537"/>
        <w:placeholder>
          <w:docPart w:val="22BC3F271D654152A5F54EDE95D00CC0"/>
        </w:placeholder>
        <w:dataBinding w:xpath="/ns1:coreProperties[1]/ns1:keywords[1]" w:storeItemID="{6C3C8BC8-F283-45AE-878A-BAB7291924A1}"/>
        <w:text w:multiLine="1"/>
      </w:sdtPr>
      <w:sdtEndPr/>
      <w:sdtContent>
        <w:p w14:paraId="29F00D1B" w14:textId="404E2828" w:rsidR="009653AD" w:rsidRPr="00DD7C42" w:rsidRDefault="00F3536C" w:rsidP="00917123">
          <w:r>
            <w:t>Small-scale managers, governed by Belgian law, of private alternative investment funds (AIF).</w:t>
          </w:r>
        </w:p>
      </w:sdtContent>
    </w:sdt>
    <w:p w14:paraId="29F00D1C" w14:textId="77777777" w:rsidR="00917123" w:rsidRPr="00DD7C42" w:rsidRDefault="00917123" w:rsidP="006C79D9">
      <w:pPr>
        <w:pStyle w:val="NoSpacing"/>
        <w:pBdr>
          <w:top w:val="single" w:sz="2" w:space="1" w:color="auto"/>
        </w:pBdr>
      </w:pPr>
    </w:p>
    <w:p w14:paraId="29F00D1D" w14:textId="18F23DAF" w:rsidR="008C55F0" w:rsidRDefault="00A70F76" w:rsidP="00236A9A">
      <w:pPr>
        <w:spacing w:after="120"/>
        <w:jc w:val="both"/>
      </w:pPr>
      <w:r>
        <w:t>Managers</w:t>
      </w:r>
      <w:r>
        <w:rPr>
          <w:rStyle w:val="FootnoteReference"/>
          <w:rFonts w:ascii="Calibri" w:hAnsi="Calibri"/>
          <w:b/>
          <w:color w:val="4C6572"/>
          <w:sz w:val="24"/>
        </w:rPr>
        <w:footnoteReference w:id="1"/>
      </w:r>
      <w:r>
        <w:t xml:space="preserve"> governed by Belgian law that manage AIFs</w:t>
      </w:r>
      <w:r>
        <w:rPr>
          <w:rStyle w:val="FootnoteReference"/>
        </w:rPr>
        <w:footnoteReference w:id="2"/>
      </w:r>
      <w:r>
        <w:t xml:space="preserve"> that meet the conditions set out in Articles 106 and following of the AIFM Law</w:t>
      </w:r>
      <w:r>
        <w:rPr>
          <w:rStyle w:val="FootnoteReference"/>
        </w:rPr>
        <w:footnoteReference w:id="3"/>
      </w:r>
      <w:r>
        <w:t xml:space="preserve"> must submit a request for registration with the FSMA before they </w:t>
      </w:r>
      <w:r w:rsidR="0082687A">
        <w:t>start operations</w:t>
      </w:r>
      <w:r>
        <w:t>.</w:t>
      </w:r>
    </w:p>
    <w:p w14:paraId="29F00D1E" w14:textId="5CB14FC9" w:rsidR="00A70F76" w:rsidRPr="009D5F24" w:rsidRDefault="00A70F76" w:rsidP="00A70F76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t>1. Identification of the manager</w:t>
      </w:r>
    </w:p>
    <w:p w14:paraId="29F00D1F" w14:textId="77777777" w:rsidR="00A70F76" w:rsidRDefault="00A70F76" w:rsidP="00236A9A">
      <w:pPr>
        <w:spacing w:after="0" w:line="240" w:lineRule="auto"/>
        <w:jc w:val="both"/>
      </w:pPr>
    </w:p>
    <w:tbl>
      <w:tblPr>
        <w:tblStyle w:val="PlainTable11"/>
        <w:tblW w:w="14601" w:type="dxa"/>
        <w:tblInd w:w="-5" w:type="dxa"/>
        <w:tblLook w:val="04A0" w:firstRow="1" w:lastRow="0" w:firstColumn="1" w:lastColumn="0" w:noHBand="0" w:noVBand="1"/>
      </w:tblPr>
      <w:tblGrid>
        <w:gridCol w:w="4465"/>
        <w:gridCol w:w="10136"/>
      </w:tblGrid>
      <w:tr w:rsidR="0082687A" w:rsidRPr="00BC619B" w14:paraId="7970B0B0" w14:textId="77777777" w:rsidTr="0082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</w:tcPr>
          <w:p w14:paraId="2936422C" w14:textId="77777777" w:rsidR="0082687A" w:rsidRPr="00BC619B" w:rsidRDefault="0082687A" w:rsidP="00590D3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Company name</w:t>
            </w:r>
          </w:p>
        </w:tc>
        <w:tc>
          <w:tcPr>
            <w:tcW w:w="10136" w:type="dxa"/>
          </w:tcPr>
          <w:p w14:paraId="2195587E" w14:textId="77777777" w:rsidR="0082687A" w:rsidRPr="00BC619B" w:rsidRDefault="0082687A" w:rsidP="00590D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nl-BE" w:eastAsia="fr-BE"/>
              </w:rPr>
            </w:pPr>
          </w:p>
        </w:tc>
      </w:tr>
      <w:tr w:rsidR="0082687A" w:rsidRPr="00BC619B" w14:paraId="277D0DB5" w14:textId="77777777" w:rsidTr="0082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</w:tcPr>
          <w:p w14:paraId="733744BF" w14:textId="77777777" w:rsidR="0082687A" w:rsidRPr="00BC619B" w:rsidRDefault="0082687A" w:rsidP="00590D3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Legal form</w:t>
            </w:r>
          </w:p>
        </w:tc>
        <w:tc>
          <w:tcPr>
            <w:tcW w:w="10136" w:type="dxa"/>
          </w:tcPr>
          <w:p w14:paraId="2A555A7C" w14:textId="77777777" w:rsidR="0082687A" w:rsidRPr="00BC619B" w:rsidRDefault="0082687A" w:rsidP="00590D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nl-BE" w:eastAsia="fr-BE"/>
              </w:rPr>
            </w:pPr>
          </w:p>
        </w:tc>
      </w:tr>
      <w:tr w:rsidR="0082687A" w:rsidRPr="00BC619B" w14:paraId="50190420" w14:textId="77777777" w:rsidTr="00826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</w:tcPr>
          <w:p w14:paraId="03839740" w14:textId="77777777" w:rsidR="0082687A" w:rsidRPr="00BC619B" w:rsidRDefault="0082687A" w:rsidP="00590D3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t>Company number</w:t>
            </w:r>
          </w:p>
        </w:tc>
        <w:tc>
          <w:tcPr>
            <w:tcW w:w="10136" w:type="dxa"/>
          </w:tcPr>
          <w:p w14:paraId="6A4E1218" w14:textId="77777777" w:rsidR="0082687A" w:rsidRPr="00BC619B" w:rsidRDefault="0082687A" w:rsidP="00590D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  <w:tr w:rsidR="0082687A" w:rsidRPr="00BC619B" w14:paraId="16F286E0" w14:textId="77777777" w:rsidTr="0082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</w:tcPr>
          <w:p w14:paraId="6AC01E8F" w14:textId="77777777" w:rsidR="0082687A" w:rsidRPr="00BC619B" w:rsidRDefault="0082687A" w:rsidP="00590D3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Date of formation</w:t>
            </w:r>
          </w:p>
        </w:tc>
        <w:tc>
          <w:tcPr>
            <w:tcW w:w="10136" w:type="dxa"/>
          </w:tcPr>
          <w:p w14:paraId="6761331B" w14:textId="77777777" w:rsidR="0082687A" w:rsidRPr="00BC619B" w:rsidRDefault="0082687A" w:rsidP="00590D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nl-BE" w:eastAsia="fr-BE"/>
              </w:rPr>
            </w:pPr>
          </w:p>
        </w:tc>
      </w:tr>
      <w:tr w:rsidR="0082687A" w:rsidRPr="00BC619B" w14:paraId="04F2B1E4" w14:textId="77777777" w:rsidTr="00826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</w:tcPr>
          <w:p w14:paraId="712D00B6" w14:textId="77777777" w:rsidR="0082687A" w:rsidRPr="00BC619B" w:rsidRDefault="0082687A" w:rsidP="00590D3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Registered office</w:t>
            </w:r>
          </w:p>
        </w:tc>
        <w:tc>
          <w:tcPr>
            <w:tcW w:w="10136" w:type="dxa"/>
          </w:tcPr>
          <w:p w14:paraId="66812EF1" w14:textId="77777777" w:rsidR="0082687A" w:rsidRPr="00BC619B" w:rsidRDefault="0082687A" w:rsidP="00590D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val="nl-BE" w:eastAsia="fr-BE"/>
              </w:rPr>
            </w:pPr>
          </w:p>
        </w:tc>
      </w:tr>
      <w:tr w:rsidR="0082687A" w:rsidRPr="00BC619B" w14:paraId="65AF8ACB" w14:textId="77777777" w:rsidTr="0082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</w:tcPr>
          <w:p w14:paraId="6D9F1F3D" w14:textId="77777777" w:rsidR="0082687A" w:rsidRPr="00BC619B" w:rsidRDefault="0082687A" w:rsidP="00590D3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10136" w:type="dxa"/>
          </w:tcPr>
          <w:p w14:paraId="0C7E55D5" w14:textId="77777777" w:rsidR="0082687A" w:rsidRPr="00BC619B" w:rsidRDefault="0082687A" w:rsidP="00590D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val="nl-BE" w:eastAsia="fr-BE"/>
              </w:rPr>
            </w:pPr>
          </w:p>
        </w:tc>
      </w:tr>
    </w:tbl>
    <w:p w14:paraId="47D981B3" w14:textId="695F504F" w:rsidR="00A13B6E" w:rsidRPr="009D5F24" w:rsidRDefault="00A13B6E" w:rsidP="00236A9A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tabs>
          <w:tab w:val="left" w:pos="13755"/>
        </w:tabs>
        <w:spacing w:before="60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lastRenderedPageBreak/>
        <w:t>2. Information on the manager</w:t>
      </w:r>
      <w:r>
        <w:tab/>
      </w:r>
    </w:p>
    <w:p w14:paraId="0EA6BE47" w14:textId="77777777" w:rsidR="00BD5EB6" w:rsidRPr="00BC619B" w:rsidRDefault="00BD5EB6" w:rsidP="00BD5EB6">
      <w:pPr>
        <w:spacing w:before="360" w:after="0" w:line="276" w:lineRule="auto"/>
        <w:ind w:left="414" w:hanging="414"/>
        <w:jc w:val="both"/>
      </w:pPr>
      <w:r>
        <w:t xml:space="preserve">2.1. </w:t>
      </w:r>
      <w:r>
        <w:rPr>
          <w:b/>
        </w:rPr>
        <w:t>Self-managed AIF or not</w:t>
      </w:r>
      <w:r>
        <w:t>?</w:t>
      </w:r>
    </w:p>
    <w:p w14:paraId="2DDE53E7" w14:textId="77777777" w:rsidR="00BD5EB6" w:rsidRPr="00BC619B" w:rsidRDefault="00BD5EB6" w:rsidP="00BD5EB6">
      <w:pPr>
        <w:spacing w:before="240" w:after="0"/>
        <w:rPr>
          <w:ins w:id="0" w:author="De Keyser, Els" w:date="2018-11-13T17:34:00Z"/>
        </w:rPr>
      </w:pPr>
      <w:r>
        <w:t>Please indicate which of the following statements applies:</w:t>
      </w:r>
    </w:p>
    <w:p w14:paraId="4545A1E7" w14:textId="75CAF348" w:rsidR="00BD5EB6" w:rsidRPr="00C82F09" w:rsidRDefault="00BA733D" w:rsidP="00BD5EB6">
      <w:pPr>
        <w:spacing w:before="240" w:after="240"/>
        <w:ind w:left="851" w:hanging="425"/>
        <w:jc w:val="both"/>
        <w:rPr>
          <w:ins w:id="1" w:author="De Keyser, Els" w:date="2018-11-13T17:34:00Z"/>
        </w:rPr>
      </w:pPr>
      <w:sdt>
        <w:sdtPr>
          <w:rPr>
            <w:lang w:val="en-US"/>
          </w:rPr>
          <w:id w:val="110669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D5EB6" w:rsidRPr="00C82F09">
        <w:t xml:space="preserve"> </w:t>
      </w:r>
      <w:r w:rsidR="00BD5EB6" w:rsidRPr="00C82F09">
        <w:tab/>
        <w:t xml:space="preserve">The manager is a </w:t>
      </w:r>
      <w:r w:rsidR="00BD5EB6" w:rsidRPr="00C82F09">
        <w:rPr>
          <w:b/>
        </w:rPr>
        <w:t>self-managed AIF (the manager manages only its own assets)</w:t>
      </w:r>
      <w:r w:rsidR="00BD5EB6" w:rsidRPr="00C82F09">
        <w:t xml:space="preserve">. </w:t>
      </w:r>
    </w:p>
    <w:p w14:paraId="1B6104B8" w14:textId="77777777" w:rsidR="00BD5EB6" w:rsidRPr="00BC619B" w:rsidRDefault="00BA733D" w:rsidP="00BD5EB6">
      <w:pPr>
        <w:spacing w:before="240" w:after="240"/>
        <w:ind w:left="851" w:hanging="425"/>
        <w:jc w:val="both"/>
        <w:rPr>
          <w:ins w:id="2" w:author="De Keyser, Els" w:date="2018-11-13T17:34:00Z"/>
        </w:rPr>
      </w:pPr>
      <w:sdt>
        <w:sdtPr>
          <w:rPr>
            <w:rFonts w:ascii="MS Gothic" w:eastAsia="MS Gothic" w:hAnsi="MS Gothic" w:cs="Segoe UI Symbol"/>
            <w:lang w:val="en-US"/>
          </w:rPr>
          <w:id w:val="-2350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6" w:rsidRPr="00C82F09">
            <w:rPr>
              <w:rFonts w:ascii="MS Gothic" w:eastAsia="MS Gothic" w:hAnsi="MS Gothic" w:cs="Segoe UI Symbol"/>
              <w:lang w:val="en-US"/>
            </w:rPr>
            <w:t>☐</w:t>
          </w:r>
        </w:sdtContent>
      </w:sdt>
      <w:r w:rsidR="00BD5EB6" w:rsidRPr="00C82F09">
        <w:rPr>
          <w:rFonts w:ascii="MS Gothic" w:hAnsi="MS Gothic"/>
        </w:rPr>
        <w:tab/>
      </w:r>
      <w:r w:rsidR="00BD5EB6" w:rsidRPr="00C82F09">
        <w:t xml:space="preserve">The manager is a management company that manages </w:t>
      </w:r>
      <w:r w:rsidR="00BD5EB6" w:rsidRPr="00C82F09">
        <w:rPr>
          <w:b/>
        </w:rPr>
        <w:t>one or more AIFs and that is not itself an AIF</w:t>
      </w:r>
      <w:r w:rsidR="00BD5EB6" w:rsidRPr="00C82F09">
        <w:t>.</w:t>
      </w:r>
    </w:p>
    <w:p w14:paraId="73FECC99" w14:textId="77777777" w:rsidR="00BD5EB6" w:rsidRPr="00BC619B" w:rsidRDefault="00BD5EB6" w:rsidP="00BD5EB6">
      <w:pPr>
        <w:spacing w:before="360" w:after="0" w:line="276" w:lineRule="auto"/>
        <w:ind w:left="414" w:hanging="414"/>
        <w:jc w:val="both"/>
        <w:rPr>
          <w:ins w:id="3" w:author="De Keyser, Els" w:date="2018-11-13T17:34:00Z"/>
        </w:rPr>
      </w:pPr>
      <w:r>
        <w:t xml:space="preserve">2.2. </w:t>
      </w:r>
      <w:r>
        <w:rPr>
          <w:b/>
        </w:rPr>
        <w:t>Is the fund marketed by the manager or not</w:t>
      </w:r>
      <w:r>
        <w:t>?</w:t>
      </w:r>
    </w:p>
    <w:p w14:paraId="10FC0DE9" w14:textId="77777777" w:rsidR="00BD5EB6" w:rsidRPr="00BC619B" w:rsidRDefault="00BD5EB6" w:rsidP="00BD5EB6">
      <w:pPr>
        <w:spacing w:before="240" w:after="0"/>
        <w:rPr>
          <w:ins w:id="4" w:author="De Keyser, Els" w:date="2018-11-13T17:34:00Z"/>
        </w:rPr>
      </w:pPr>
      <w:r>
        <w:t xml:space="preserve">This question applies only to self-managed AIFs. Please indicate which of the following statements applies: </w:t>
      </w:r>
    </w:p>
    <w:p w14:paraId="30AE4EBB" w14:textId="460E61BC" w:rsidR="00BD5EB6" w:rsidRPr="00BC619B" w:rsidRDefault="00BA733D" w:rsidP="00BD5EB6">
      <w:pPr>
        <w:spacing w:before="240" w:after="240"/>
        <w:ind w:left="850" w:hanging="425"/>
        <w:jc w:val="both"/>
        <w:rPr>
          <w:ins w:id="5" w:author="De Keyser, Els" w:date="2018-11-13T17:34:00Z"/>
        </w:rPr>
      </w:pPr>
      <w:sdt>
        <w:sdtPr>
          <w:rPr>
            <w:rFonts w:ascii="MS Gothic" w:eastAsia="MS Gothic" w:hAnsi="MS Gothic" w:cs="Segoe UI Symbol"/>
          </w:rPr>
          <w:id w:val="-122282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D5EB6">
        <w:rPr>
          <w:rFonts w:ascii="MS Gothic" w:hAnsi="MS Gothic"/>
        </w:rPr>
        <w:tab/>
      </w:r>
      <w:r w:rsidR="00BD5EB6">
        <w:t>The self-managed AIF has outsourced marketing entirely to ......................................................</w:t>
      </w:r>
    </w:p>
    <w:p w14:paraId="0EB5DC87" w14:textId="77777777" w:rsidR="00BD5EB6" w:rsidRDefault="00BA733D" w:rsidP="00BD5EB6">
      <w:pPr>
        <w:spacing w:after="120" w:line="276" w:lineRule="auto"/>
        <w:ind w:left="425"/>
        <w:jc w:val="both"/>
      </w:pPr>
      <w:sdt>
        <w:sdtPr>
          <w:id w:val="16504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B6">
            <w:rPr>
              <w:rFonts w:ascii="MS Gothic" w:eastAsia="MS Gothic" w:hAnsi="MS Gothic" w:hint="eastAsia"/>
            </w:rPr>
            <w:t>☐</w:t>
          </w:r>
        </w:sdtContent>
      </w:sdt>
      <w:r w:rsidR="00BD5EB6">
        <w:tab/>
        <w:t xml:space="preserve">    The self-managed AIF markets its units (in full or in part).</w:t>
      </w:r>
    </w:p>
    <w:p w14:paraId="20595EAB" w14:textId="1701C42F" w:rsidR="006F7C9F" w:rsidRPr="00236A9A" w:rsidRDefault="003934D4" w:rsidP="00BD5EB6">
      <w:pPr>
        <w:spacing w:after="120" w:line="276" w:lineRule="auto"/>
        <w:jc w:val="both"/>
      </w:pPr>
      <w:r>
        <w:t>2.</w:t>
      </w:r>
      <w:r w:rsidR="00BD5EB6">
        <w:t>3</w:t>
      </w:r>
      <w:r>
        <w:t xml:space="preserve">. Please identify the </w:t>
      </w:r>
      <w:r w:rsidRPr="00BD5EB6">
        <w:rPr>
          <w:b/>
        </w:rPr>
        <w:t>directors</w:t>
      </w:r>
      <w:r w:rsidRPr="00BD5EB6">
        <w:t xml:space="preserve"> </w:t>
      </w:r>
      <w:r>
        <w:t>of the manager</w:t>
      </w:r>
      <w:r w:rsidR="00F95828">
        <w:t>:</w:t>
      </w:r>
    </w:p>
    <w:p w14:paraId="43976746" w14:textId="77777777" w:rsidR="003934D4" w:rsidRPr="00236A9A" w:rsidRDefault="003934D4" w:rsidP="00236A9A">
      <w:pPr>
        <w:pStyle w:val="ListParagraph"/>
        <w:numPr>
          <w:ilvl w:val="0"/>
          <w:numId w:val="5"/>
        </w:numPr>
        <w:spacing w:after="120" w:line="276" w:lineRule="auto"/>
        <w:jc w:val="both"/>
      </w:pPr>
      <w:r>
        <w:t xml:space="preserve">If the director is a </w:t>
      </w:r>
      <w:r>
        <w:rPr>
          <w:b/>
        </w:rPr>
        <w:t>natural person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8701B1" w:rsidRPr="00CA480C" w14:paraId="78DDC7F4" w14:textId="77777777" w:rsidTr="008B3F64">
        <w:tc>
          <w:tcPr>
            <w:tcW w:w="4106" w:type="dxa"/>
          </w:tcPr>
          <w:p w14:paraId="19E853F1" w14:textId="32EE739E" w:rsidR="008701B1" w:rsidRPr="00236A9A" w:rsidRDefault="008701B1" w:rsidP="008701B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961" w:type="dxa"/>
          </w:tcPr>
          <w:p w14:paraId="73CD3310" w14:textId="5CDB71BE" w:rsidR="008701B1" w:rsidRPr="00AF7C05" w:rsidRDefault="008701B1" w:rsidP="00236A9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529" w:type="dxa"/>
          </w:tcPr>
          <w:p w14:paraId="00E90298" w14:textId="647AFE51" w:rsidR="008701B1" w:rsidRPr="00236A9A" w:rsidRDefault="008701B1" w:rsidP="00236A9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National registry number</w:t>
            </w:r>
            <w:r>
              <w:rPr>
                <w:rStyle w:val="FootnoteReference"/>
                <w:b/>
              </w:rPr>
              <w:footnoteReference w:id="4"/>
            </w:r>
          </w:p>
        </w:tc>
      </w:tr>
      <w:tr w:rsidR="008701B1" w:rsidRPr="00CA480C" w14:paraId="28F663C0" w14:textId="77777777" w:rsidTr="008B3F64">
        <w:tc>
          <w:tcPr>
            <w:tcW w:w="4106" w:type="dxa"/>
          </w:tcPr>
          <w:p w14:paraId="6F4CC3D2" w14:textId="77777777" w:rsidR="008701B1" w:rsidRPr="00236A9A" w:rsidRDefault="008701B1" w:rsidP="00537620">
            <w:pPr>
              <w:spacing w:after="0" w:line="276" w:lineRule="auto"/>
              <w:jc w:val="both"/>
            </w:pPr>
          </w:p>
        </w:tc>
        <w:tc>
          <w:tcPr>
            <w:tcW w:w="4961" w:type="dxa"/>
          </w:tcPr>
          <w:p w14:paraId="031DB0DA" w14:textId="77777777" w:rsidR="008701B1" w:rsidRPr="00236A9A" w:rsidRDefault="008701B1" w:rsidP="00537620">
            <w:pPr>
              <w:spacing w:after="0" w:line="276" w:lineRule="auto"/>
              <w:jc w:val="both"/>
            </w:pPr>
          </w:p>
        </w:tc>
        <w:tc>
          <w:tcPr>
            <w:tcW w:w="5529" w:type="dxa"/>
          </w:tcPr>
          <w:p w14:paraId="6F014AB2" w14:textId="14EA7F2D" w:rsidR="008701B1" w:rsidRPr="00236A9A" w:rsidRDefault="008701B1" w:rsidP="00537620">
            <w:pPr>
              <w:spacing w:after="0" w:line="276" w:lineRule="auto"/>
              <w:jc w:val="both"/>
            </w:pPr>
          </w:p>
        </w:tc>
      </w:tr>
      <w:tr w:rsidR="008701B1" w:rsidRPr="00CA480C" w14:paraId="6B1FC5F3" w14:textId="77777777" w:rsidTr="008B3F64">
        <w:tc>
          <w:tcPr>
            <w:tcW w:w="4106" w:type="dxa"/>
          </w:tcPr>
          <w:p w14:paraId="298A4C88" w14:textId="77777777" w:rsidR="008701B1" w:rsidRPr="00236A9A" w:rsidRDefault="008701B1" w:rsidP="00537620">
            <w:pPr>
              <w:spacing w:after="0" w:line="276" w:lineRule="auto"/>
              <w:jc w:val="both"/>
            </w:pPr>
          </w:p>
        </w:tc>
        <w:tc>
          <w:tcPr>
            <w:tcW w:w="4961" w:type="dxa"/>
          </w:tcPr>
          <w:p w14:paraId="10A8D044" w14:textId="77777777" w:rsidR="008701B1" w:rsidRPr="00236A9A" w:rsidRDefault="008701B1" w:rsidP="00537620">
            <w:pPr>
              <w:spacing w:after="0" w:line="276" w:lineRule="auto"/>
              <w:jc w:val="both"/>
            </w:pPr>
          </w:p>
        </w:tc>
        <w:tc>
          <w:tcPr>
            <w:tcW w:w="5529" w:type="dxa"/>
          </w:tcPr>
          <w:p w14:paraId="39A6BD78" w14:textId="616C3E8F" w:rsidR="008701B1" w:rsidRPr="00236A9A" w:rsidRDefault="008701B1" w:rsidP="00537620">
            <w:pPr>
              <w:spacing w:after="0" w:line="276" w:lineRule="auto"/>
              <w:jc w:val="both"/>
            </w:pPr>
          </w:p>
        </w:tc>
      </w:tr>
      <w:tr w:rsidR="008701B1" w:rsidRPr="00CA480C" w14:paraId="56D3F165" w14:textId="77777777" w:rsidTr="008B3F64">
        <w:tc>
          <w:tcPr>
            <w:tcW w:w="4106" w:type="dxa"/>
          </w:tcPr>
          <w:p w14:paraId="49235CB9" w14:textId="77777777" w:rsidR="008701B1" w:rsidRPr="00236A9A" w:rsidRDefault="008701B1" w:rsidP="00537620">
            <w:pPr>
              <w:spacing w:after="0" w:line="276" w:lineRule="auto"/>
              <w:jc w:val="both"/>
            </w:pPr>
          </w:p>
        </w:tc>
        <w:tc>
          <w:tcPr>
            <w:tcW w:w="4961" w:type="dxa"/>
          </w:tcPr>
          <w:p w14:paraId="0DEC59CB" w14:textId="77777777" w:rsidR="008701B1" w:rsidRPr="00236A9A" w:rsidRDefault="008701B1" w:rsidP="00537620">
            <w:pPr>
              <w:spacing w:after="0" w:line="276" w:lineRule="auto"/>
              <w:jc w:val="both"/>
            </w:pPr>
          </w:p>
        </w:tc>
        <w:tc>
          <w:tcPr>
            <w:tcW w:w="5529" w:type="dxa"/>
          </w:tcPr>
          <w:p w14:paraId="6CA90CAE" w14:textId="0C93673D" w:rsidR="008701B1" w:rsidRPr="00236A9A" w:rsidRDefault="008701B1" w:rsidP="00537620">
            <w:pPr>
              <w:spacing w:after="0" w:line="276" w:lineRule="auto"/>
              <w:jc w:val="both"/>
            </w:pPr>
          </w:p>
        </w:tc>
      </w:tr>
    </w:tbl>
    <w:p w14:paraId="0F5D75D9" w14:textId="77777777" w:rsidR="003934D4" w:rsidRDefault="003934D4" w:rsidP="003934D4">
      <w:pPr>
        <w:spacing w:after="0" w:line="276" w:lineRule="auto"/>
        <w:jc w:val="both"/>
      </w:pPr>
    </w:p>
    <w:p w14:paraId="67FAEFA9" w14:textId="77777777" w:rsidR="00BC02AD" w:rsidRDefault="00BC02AD" w:rsidP="003934D4">
      <w:pPr>
        <w:spacing w:after="0" w:line="276" w:lineRule="auto"/>
        <w:jc w:val="both"/>
      </w:pPr>
    </w:p>
    <w:p w14:paraId="20C915A9" w14:textId="77777777" w:rsidR="00BC02AD" w:rsidRPr="00236A9A" w:rsidRDefault="00BC02AD" w:rsidP="003934D4">
      <w:pPr>
        <w:spacing w:after="0" w:line="276" w:lineRule="auto"/>
        <w:jc w:val="both"/>
      </w:pPr>
    </w:p>
    <w:p w14:paraId="232396AC" w14:textId="6DD867C1" w:rsidR="003934D4" w:rsidRPr="00236A9A" w:rsidRDefault="003934D4" w:rsidP="00236A9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lastRenderedPageBreak/>
        <w:t xml:space="preserve">If the director is a </w:t>
      </w:r>
      <w:r>
        <w:rPr>
          <w:b/>
        </w:rPr>
        <w:t>legal person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935"/>
        <w:gridCol w:w="2174"/>
        <w:gridCol w:w="2241"/>
        <w:gridCol w:w="2692"/>
        <w:gridCol w:w="2699"/>
        <w:gridCol w:w="2819"/>
      </w:tblGrid>
      <w:tr w:rsidR="008701B1" w14:paraId="42BE8170" w14:textId="5A5AF2CF" w:rsidTr="008701B1">
        <w:tc>
          <w:tcPr>
            <w:tcW w:w="1935" w:type="dxa"/>
          </w:tcPr>
          <w:p w14:paraId="6C45A711" w14:textId="2E9AA369" w:rsidR="008701B1" w:rsidRPr="00236A9A" w:rsidRDefault="008701B1" w:rsidP="00236A9A">
            <w:pPr>
              <w:tabs>
                <w:tab w:val="center" w:pos="23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174" w:type="dxa"/>
          </w:tcPr>
          <w:p w14:paraId="47271E34" w14:textId="3526E0EC" w:rsidR="008701B1" w:rsidRPr="00236A9A" w:rsidRDefault="008701B1" w:rsidP="00236A9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Company number</w:t>
            </w:r>
          </w:p>
        </w:tc>
        <w:tc>
          <w:tcPr>
            <w:tcW w:w="2241" w:type="dxa"/>
          </w:tcPr>
          <w:p w14:paraId="1AAA27C0" w14:textId="368F3138" w:rsidR="008701B1" w:rsidRDefault="008701B1" w:rsidP="006A28CE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Registered office</w:t>
            </w:r>
          </w:p>
        </w:tc>
        <w:tc>
          <w:tcPr>
            <w:tcW w:w="2692" w:type="dxa"/>
          </w:tcPr>
          <w:p w14:paraId="6E21DF97" w14:textId="139C0BBD" w:rsidR="008701B1" w:rsidRDefault="008701B1" w:rsidP="008701B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Surname of the representative </w:t>
            </w:r>
          </w:p>
        </w:tc>
        <w:tc>
          <w:tcPr>
            <w:tcW w:w="2699" w:type="dxa"/>
          </w:tcPr>
          <w:p w14:paraId="0E4261F8" w14:textId="115561F7" w:rsidR="008701B1" w:rsidRPr="00236A9A" w:rsidRDefault="008701B1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First name of the representative</w:t>
            </w:r>
          </w:p>
        </w:tc>
        <w:tc>
          <w:tcPr>
            <w:tcW w:w="2819" w:type="dxa"/>
          </w:tcPr>
          <w:p w14:paraId="248B8F61" w14:textId="415CD3B0" w:rsidR="008701B1" w:rsidRDefault="008701B1" w:rsidP="00EC7EE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registry number of the representative </w:t>
            </w:r>
          </w:p>
        </w:tc>
      </w:tr>
      <w:tr w:rsidR="008701B1" w14:paraId="0372301D" w14:textId="749B6660" w:rsidTr="008701B1">
        <w:tc>
          <w:tcPr>
            <w:tcW w:w="1935" w:type="dxa"/>
          </w:tcPr>
          <w:p w14:paraId="217889A5" w14:textId="556159B5" w:rsidR="008701B1" w:rsidRPr="00236A9A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174" w:type="dxa"/>
          </w:tcPr>
          <w:p w14:paraId="28453E42" w14:textId="0449E0F4" w:rsidR="008701B1" w:rsidRPr="00236A9A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241" w:type="dxa"/>
          </w:tcPr>
          <w:p w14:paraId="51424599" w14:textId="32D5525E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692" w:type="dxa"/>
          </w:tcPr>
          <w:p w14:paraId="08B37008" w14:textId="77777777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699" w:type="dxa"/>
          </w:tcPr>
          <w:p w14:paraId="3E01A09E" w14:textId="77777777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819" w:type="dxa"/>
          </w:tcPr>
          <w:p w14:paraId="66DD9FD2" w14:textId="1F6342AD" w:rsidR="008701B1" w:rsidRDefault="008701B1" w:rsidP="006A28CE">
            <w:pPr>
              <w:spacing w:after="0" w:line="276" w:lineRule="auto"/>
              <w:jc w:val="both"/>
            </w:pPr>
          </w:p>
        </w:tc>
      </w:tr>
      <w:tr w:rsidR="008701B1" w14:paraId="7A40715A" w14:textId="33278333" w:rsidTr="008701B1">
        <w:tc>
          <w:tcPr>
            <w:tcW w:w="1935" w:type="dxa"/>
          </w:tcPr>
          <w:p w14:paraId="4EAC7C9C" w14:textId="4F0F7C68" w:rsidR="008701B1" w:rsidRPr="00236A9A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174" w:type="dxa"/>
          </w:tcPr>
          <w:p w14:paraId="4A354FBA" w14:textId="5F9887CC" w:rsidR="008701B1" w:rsidRPr="00236A9A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241" w:type="dxa"/>
          </w:tcPr>
          <w:p w14:paraId="36288223" w14:textId="2DCE505C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692" w:type="dxa"/>
          </w:tcPr>
          <w:p w14:paraId="0DE113F2" w14:textId="77777777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699" w:type="dxa"/>
          </w:tcPr>
          <w:p w14:paraId="4D615C74" w14:textId="77777777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819" w:type="dxa"/>
          </w:tcPr>
          <w:p w14:paraId="0EC6EB48" w14:textId="78396840" w:rsidR="008701B1" w:rsidRDefault="008701B1" w:rsidP="006A28CE">
            <w:pPr>
              <w:spacing w:after="0" w:line="276" w:lineRule="auto"/>
              <w:jc w:val="both"/>
            </w:pPr>
          </w:p>
        </w:tc>
      </w:tr>
      <w:tr w:rsidR="008701B1" w14:paraId="0BBD46EE" w14:textId="06BADC32" w:rsidTr="008701B1">
        <w:tc>
          <w:tcPr>
            <w:tcW w:w="1935" w:type="dxa"/>
          </w:tcPr>
          <w:p w14:paraId="713213F8" w14:textId="51BEEA1B" w:rsidR="008701B1" w:rsidRPr="00236A9A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174" w:type="dxa"/>
          </w:tcPr>
          <w:p w14:paraId="29351558" w14:textId="1726BFD2" w:rsidR="008701B1" w:rsidRPr="00236A9A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241" w:type="dxa"/>
          </w:tcPr>
          <w:p w14:paraId="3E818ABC" w14:textId="0CD815F4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692" w:type="dxa"/>
          </w:tcPr>
          <w:p w14:paraId="499E22A9" w14:textId="77777777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699" w:type="dxa"/>
          </w:tcPr>
          <w:p w14:paraId="7CE591D7" w14:textId="77777777" w:rsidR="008701B1" w:rsidRDefault="008701B1" w:rsidP="006A28CE">
            <w:pPr>
              <w:spacing w:after="0" w:line="276" w:lineRule="auto"/>
              <w:jc w:val="both"/>
            </w:pPr>
          </w:p>
        </w:tc>
        <w:tc>
          <w:tcPr>
            <w:tcW w:w="2819" w:type="dxa"/>
          </w:tcPr>
          <w:p w14:paraId="52A48596" w14:textId="729C9AA5" w:rsidR="008701B1" w:rsidRDefault="008701B1" w:rsidP="006A28CE">
            <w:pPr>
              <w:spacing w:after="0" w:line="276" w:lineRule="auto"/>
              <w:jc w:val="both"/>
            </w:pPr>
          </w:p>
        </w:tc>
      </w:tr>
    </w:tbl>
    <w:p w14:paraId="66772F14" w14:textId="0A30F1DA" w:rsidR="00BD5EB6" w:rsidRPr="00BC619B" w:rsidRDefault="00BD5EB6" w:rsidP="00BD5EB6">
      <w:pPr>
        <w:spacing w:before="360" w:after="0" w:line="276" w:lineRule="auto"/>
        <w:ind w:left="414" w:hanging="414"/>
        <w:jc w:val="both"/>
      </w:pPr>
      <w:r>
        <w:t xml:space="preserve">2.4. </w:t>
      </w:r>
      <w:r w:rsidR="00410EB6">
        <w:rPr>
          <w:b/>
        </w:rPr>
        <w:t>Combating</w:t>
      </w:r>
      <w:r w:rsidRPr="00BD5EB6">
        <w:rPr>
          <w:b/>
        </w:rPr>
        <w:t xml:space="preserve"> money laundering and terrorist financing</w:t>
      </w:r>
    </w:p>
    <w:p w14:paraId="0555FE77" w14:textId="22A370F6" w:rsidR="00BD5EB6" w:rsidRPr="00BC619B" w:rsidRDefault="00BD5EB6" w:rsidP="00BD5EB6">
      <w:pPr>
        <w:spacing w:before="240"/>
      </w:pPr>
      <w:r>
        <w:t xml:space="preserve">This heading does </w:t>
      </w:r>
      <w:r w:rsidRPr="00410EB6">
        <w:rPr>
          <w:u w:val="single"/>
        </w:rPr>
        <w:t>not</w:t>
      </w:r>
      <w:r>
        <w:t xml:space="preserve"> apply to self-managed AIFs that have fully outsourced the marketing of their units (see question 2.2). All other managers are subject to the Anti-Money Laundering Law of 18 September 2017</w:t>
      </w:r>
      <w:r w:rsidRPr="00BC619B">
        <w:rPr>
          <w:rStyle w:val="FootnoteReference"/>
          <w:lang w:val="nl-BE"/>
        </w:rPr>
        <w:footnoteReference w:id="5"/>
      </w:r>
      <w:r>
        <w:t xml:space="preserve">. </w:t>
      </w:r>
    </w:p>
    <w:p w14:paraId="4F0FD9CC" w14:textId="77777777" w:rsidR="00BD5EB6" w:rsidRPr="00BC619B" w:rsidRDefault="00BD5EB6" w:rsidP="00BD5EB6">
      <w:pPr>
        <w:spacing w:before="360" w:after="0" w:line="276" w:lineRule="auto"/>
        <w:ind w:left="414" w:hanging="414"/>
        <w:jc w:val="both"/>
      </w:pPr>
      <w:r>
        <w:t>Please identify the persons who are responsible for the prevention of money laundering and terrorist financing.</w:t>
      </w:r>
    </w:p>
    <w:p w14:paraId="2E233449" w14:textId="77777777" w:rsidR="00BD5EB6" w:rsidRPr="00BC619B" w:rsidRDefault="00BD5EB6" w:rsidP="00BD5EB6">
      <w:pPr>
        <w:pStyle w:val="ListParagraph"/>
        <w:numPr>
          <w:ilvl w:val="0"/>
          <w:numId w:val="5"/>
        </w:numPr>
        <w:spacing w:before="120" w:after="240" w:line="276" w:lineRule="auto"/>
        <w:ind w:left="851" w:hanging="425"/>
        <w:contextualSpacing w:val="0"/>
        <w:jc w:val="both"/>
      </w:pPr>
      <w:r>
        <w:t xml:space="preserve">The </w:t>
      </w:r>
      <w:r w:rsidRPr="000E435B">
        <w:rPr>
          <w:b/>
        </w:rPr>
        <w:t>highest-ranking officer</w:t>
      </w:r>
      <w:r w:rsidRPr="00BC619B">
        <w:rPr>
          <w:rStyle w:val="FootnoteReference"/>
          <w:b/>
          <w:lang w:val="nl-BE"/>
        </w:rPr>
        <w:footnoteReference w:id="6"/>
      </w:r>
      <w:r>
        <w:t xml:space="preserve"> who is responsible for preventing money laundering and terrorist financing: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0E435B" w:rsidRPr="00BC619B" w14:paraId="79EFECCC" w14:textId="77777777" w:rsidTr="003E0663">
        <w:tc>
          <w:tcPr>
            <w:tcW w:w="4106" w:type="dxa"/>
            <w:shd w:val="clear" w:color="auto" w:fill="auto"/>
          </w:tcPr>
          <w:p w14:paraId="1799B1CF" w14:textId="4AD532BC" w:rsidR="000E435B" w:rsidRPr="00BC619B" w:rsidRDefault="000E435B" w:rsidP="000E435B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961" w:type="dxa"/>
            <w:shd w:val="clear" w:color="auto" w:fill="auto"/>
          </w:tcPr>
          <w:p w14:paraId="7E470B24" w14:textId="06287503" w:rsidR="000E435B" w:rsidRPr="00BC619B" w:rsidRDefault="000E435B" w:rsidP="000E435B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529" w:type="dxa"/>
            <w:shd w:val="clear" w:color="auto" w:fill="auto"/>
          </w:tcPr>
          <w:p w14:paraId="06836615" w14:textId="5F0BD5DE" w:rsidR="000E435B" w:rsidRPr="00BC619B" w:rsidRDefault="000E435B" w:rsidP="000E435B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National registry number</w:t>
            </w:r>
          </w:p>
        </w:tc>
      </w:tr>
      <w:tr w:rsidR="000E435B" w:rsidRPr="00BC619B" w14:paraId="00589C92" w14:textId="77777777" w:rsidTr="003E0663">
        <w:tc>
          <w:tcPr>
            <w:tcW w:w="4106" w:type="dxa"/>
            <w:shd w:val="clear" w:color="auto" w:fill="auto"/>
          </w:tcPr>
          <w:p w14:paraId="045C3EA8" w14:textId="77777777" w:rsidR="000E435B" w:rsidRPr="00BC619B" w:rsidRDefault="000E435B" w:rsidP="000E435B">
            <w:pPr>
              <w:spacing w:after="0" w:line="276" w:lineRule="auto"/>
              <w:jc w:val="both"/>
              <w:rPr>
                <w:lang w:val="nl-BE"/>
              </w:rPr>
            </w:pPr>
          </w:p>
        </w:tc>
        <w:tc>
          <w:tcPr>
            <w:tcW w:w="4961" w:type="dxa"/>
            <w:shd w:val="clear" w:color="auto" w:fill="auto"/>
          </w:tcPr>
          <w:p w14:paraId="61DC5FE9" w14:textId="77777777" w:rsidR="000E435B" w:rsidRPr="00BC619B" w:rsidRDefault="000E435B" w:rsidP="000E435B">
            <w:pPr>
              <w:spacing w:after="0" w:line="276" w:lineRule="auto"/>
              <w:jc w:val="both"/>
              <w:rPr>
                <w:lang w:val="nl-BE"/>
              </w:rPr>
            </w:pPr>
          </w:p>
        </w:tc>
        <w:tc>
          <w:tcPr>
            <w:tcW w:w="5529" w:type="dxa"/>
            <w:shd w:val="clear" w:color="auto" w:fill="auto"/>
          </w:tcPr>
          <w:p w14:paraId="5E586647" w14:textId="77777777" w:rsidR="000E435B" w:rsidRPr="00BC619B" w:rsidRDefault="000E435B" w:rsidP="000E435B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</w:tbl>
    <w:p w14:paraId="627B3A4B" w14:textId="77777777" w:rsidR="00BD5EB6" w:rsidRPr="00BC619B" w:rsidRDefault="00BD5EB6" w:rsidP="000E435B">
      <w:pPr>
        <w:pStyle w:val="ListParagraph"/>
        <w:numPr>
          <w:ilvl w:val="0"/>
          <w:numId w:val="5"/>
        </w:numPr>
        <w:spacing w:before="120" w:after="240" w:line="276" w:lineRule="auto"/>
        <w:contextualSpacing w:val="0"/>
        <w:jc w:val="both"/>
      </w:pPr>
      <w:r>
        <w:t xml:space="preserve">If the </w:t>
      </w:r>
      <w:r>
        <w:rPr>
          <w:b/>
        </w:rPr>
        <w:t xml:space="preserve">highest-ranking officer </w:t>
      </w:r>
      <w:r>
        <w:t xml:space="preserve">is someone other than the AMLCO: the name of the </w:t>
      </w:r>
      <w:r w:rsidRPr="000E435B">
        <w:rPr>
          <w:b/>
        </w:rPr>
        <w:t>AMLCO</w:t>
      </w:r>
      <w:r w:rsidRPr="00BC619B">
        <w:rPr>
          <w:rStyle w:val="FootnoteReference"/>
          <w:lang w:val="nl-BE"/>
        </w:rPr>
        <w:footnoteReference w:id="7"/>
      </w:r>
      <w:r>
        <w:t>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BD5EB6" w:rsidRPr="00BC619B" w14:paraId="5F12ADD8" w14:textId="77777777" w:rsidTr="00590D37">
        <w:tc>
          <w:tcPr>
            <w:tcW w:w="4106" w:type="dxa"/>
          </w:tcPr>
          <w:p w14:paraId="2C78445D" w14:textId="77777777" w:rsidR="00BD5EB6" w:rsidRPr="00BC619B" w:rsidRDefault="00BD5EB6" w:rsidP="00590D3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961" w:type="dxa"/>
          </w:tcPr>
          <w:p w14:paraId="1CE361FA" w14:textId="77777777" w:rsidR="00BD5EB6" w:rsidRPr="00BC619B" w:rsidRDefault="00BD5EB6" w:rsidP="00590D3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529" w:type="dxa"/>
          </w:tcPr>
          <w:p w14:paraId="5A328484" w14:textId="77777777" w:rsidR="00BD5EB6" w:rsidRPr="00BC619B" w:rsidRDefault="00BD5EB6" w:rsidP="00590D3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National registry number</w:t>
            </w:r>
          </w:p>
        </w:tc>
      </w:tr>
      <w:tr w:rsidR="00BD5EB6" w:rsidRPr="00BC619B" w14:paraId="2F5353E1" w14:textId="77777777" w:rsidTr="00590D37">
        <w:tc>
          <w:tcPr>
            <w:tcW w:w="4106" w:type="dxa"/>
          </w:tcPr>
          <w:p w14:paraId="6AA414E7" w14:textId="77777777" w:rsidR="00BD5EB6" w:rsidRPr="00BC619B" w:rsidRDefault="00BD5EB6" w:rsidP="00590D37">
            <w:pPr>
              <w:spacing w:after="0" w:line="276" w:lineRule="auto"/>
              <w:jc w:val="both"/>
              <w:rPr>
                <w:lang w:val="nl-BE"/>
              </w:rPr>
            </w:pPr>
          </w:p>
        </w:tc>
        <w:tc>
          <w:tcPr>
            <w:tcW w:w="4961" w:type="dxa"/>
          </w:tcPr>
          <w:p w14:paraId="33C2CF2A" w14:textId="77777777" w:rsidR="00BD5EB6" w:rsidRPr="00BC619B" w:rsidRDefault="00BD5EB6" w:rsidP="00590D37">
            <w:pPr>
              <w:spacing w:after="0" w:line="276" w:lineRule="auto"/>
              <w:jc w:val="both"/>
              <w:rPr>
                <w:lang w:val="nl-BE"/>
              </w:rPr>
            </w:pPr>
          </w:p>
        </w:tc>
        <w:tc>
          <w:tcPr>
            <w:tcW w:w="5529" w:type="dxa"/>
          </w:tcPr>
          <w:p w14:paraId="539251A7" w14:textId="77777777" w:rsidR="00BD5EB6" w:rsidRPr="00BC619B" w:rsidRDefault="00BD5EB6" w:rsidP="00590D37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</w:tbl>
    <w:p w14:paraId="49F566D7" w14:textId="77777777" w:rsidR="00BD5EB6" w:rsidRPr="00236A9A" w:rsidRDefault="00BD5EB6" w:rsidP="006A28CE">
      <w:pPr>
        <w:spacing w:after="0" w:line="276" w:lineRule="auto"/>
        <w:ind w:right="-31"/>
        <w:jc w:val="both"/>
      </w:pPr>
    </w:p>
    <w:p w14:paraId="1F9189A2" w14:textId="53B66D60" w:rsidR="006F7C9F" w:rsidRPr="00236A9A" w:rsidRDefault="00FE7454" w:rsidP="007437F1">
      <w:pPr>
        <w:spacing w:after="0" w:line="276" w:lineRule="auto"/>
        <w:jc w:val="both"/>
      </w:pPr>
      <w:r>
        <w:t>2.5</w:t>
      </w:r>
      <w:r w:rsidR="006F7C9F">
        <w:t xml:space="preserve">. Please attach the </w:t>
      </w:r>
      <w:r w:rsidR="006F7C9F">
        <w:rPr>
          <w:b/>
          <w:u w:val="single"/>
        </w:rPr>
        <w:t>direct and indirect</w:t>
      </w:r>
      <w:r w:rsidR="006F7C9F">
        <w:t xml:space="preserve"> shareholding structure of the manager and, where applicable</w:t>
      </w:r>
      <w:r w:rsidR="006E5A69">
        <w:t>,</w:t>
      </w:r>
      <w:r w:rsidR="006F7C9F">
        <w:t xml:space="preserve"> of the group it belongs to.</w:t>
      </w:r>
    </w:p>
    <w:p w14:paraId="15498149" w14:textId="65509361" w:rsidR="00E2242E" w:rsidRDefault="00E2242E">
      <w:pPr>
        <w:spacing w:after="200" w:line="276" w:lineRule="auto"/>
      </w:pPr>
      <w:r>
        <w:br w:type="page"/>
      </w:r>
    </w:p>
    <w:p w14:paraId="20E72D37" w14:textId="342709B7" w:rsidR="006F7C9F" w:rsidRPr="00236A9A" w:rsidRDefault="00FE7454" w:rsidP="006F7C9F">
      <w:r>
        <w:lastRenderedPageBreak/>
        <w:t>2.6</w:t>
      </w:r>
      <w:r w:rsidR="006F7C9F">
        <w:t xml:space="preserve">. Please indicate which of the two following </w:t>
      </w:r>
      <w:r>
        <w:t xml:space="preserve">statements </w:t>
      </w:r>
      <w:r w:rsidR="006F7C9F">
        <w:t>applies to the manager:</w:t>
      </w:r>
    </w:p>
    <w:p w14:paraId="033D8E6A" w14:textId="12BADBCA" w:rsidR="006F7C9F" w:rsidRPr="00236A9A" w:rsidRDefault="00BA733D" w:rsidP="00236A9A">
      <w:pPr>
        <w:spacing w:before="240" w:after="240"/>
        <w:ind w:left="284" w:hanging="284"/>
        <w:jc w:val="both"/>
      </w:pPr>
      <w:sdt>
        <w:sdtPr>
          <w:id w:val="21384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7A">
            <w:rPr>
              <w:rFonts w:ascii="MS Gothic" w:eastAsia="MS Gothic" w:hAnsi="MS Gothic" w:hint="eastAsia"/>
            </w:rPr>
            <w:t>☐</w:t>
          </w:r>
        </w:sdtContent>
      </w:sdt>
      <w:r w:rsidR="00EB09D0">
        <w:t xml:space="preserve"> The manager</w:t>
      </w:r>
      <w:r w:rsidR="006E5A69">
        <w:t xml:space="preserve"> </w:t>
      </w:r>
      <w:r w:rsidR="00EB09D0">
        <w:rPr>
          <w:b/>
        </w:rPr>
        <w:t>does not</w:t>
      </w:r>
      <w:r w:rsidR="00EB09D0">
        <w:t xml:space="preserve"> </w:t>
      </w:r>
      <w:r w:rsidR="00EB09D0" w:rsidRPr="00FE7454">
        <w:rPr>
          <w:b/>
        </w:rPr>
        <w:t>manage</w:t>
      </w:r>
      <w:r w:rsidR="00FE7454">
        <w:rPr>
          <w:b/>
        </w:rPr>
        <w:t xml:space="preserve"> any</w:t>
      </w:r>
      <w:r w:rsidR="00EB09D0">
        <w:t xml:space="preserve"> </w:t>
      </w:r>
      <w:r w:rsidR="00EB09D0" w:rsidRPr="00FE7454">
        <w:rPr>
          <w:b/>
        </w:rPr>
        <w:t>other AIFs</w:t>
      </w:r>
      <w:r w:rsidR="00EB09D0">
        <w:t xml:space="preserve">, directly or indirectly, </w:t>
      </w:r>
      <w:r w:rsidR="00410EB6">
        <w:t xml:space="preserve">either </w:t>
      </w:r>
      <w:r w:rsidR="00EB09D0">
        <w:t>through a company with which it is linked by common management or control, or by a substantive direct or indirect holding. </w:t>
      </w:r>
    </w:p>
    <w:p w14:paraId="4D10ABBA" w14:textId="66C5047F" w:rsidR="006F7C9F" w:rsidRDefault="00BA733D" w:rsidP="00236A9A">
      <w:pPr>
        <w:spacing w:after="120" w:line="240" w:lineRule="auto"/>
        <w:ind w:left="284" w:hanging="284"/>
      </w:pPr>
      <w:sdt>
        <w:sdtPr>
          <w:rPr>
            <w:rFonts w:ascii="MS Gothic" w:eastAsia="MS Gothic" w:hAnsi="MS Gothic" w:cs="Segoe UI Symbol"/>
          </w:rPr>
          <w:id w:val="2352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9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B09D0">
        <w:rPr>
          <w:rFonts w:ascii="MS Gothic" w:hAnsi="MS Gothic" w:hint="eastAsia"/>
        </w:rPr>
        <w:t xml:space="preserve"> </w:t>
      </w:r>
      <w:r w:rsidR="00EB09D0">
        <w:t xml:space="preserve">The manager </w:t>
      </w:r>
      <w:r w:rsidR="00EB09D0">
        <w:rPr>
          <w:b/>
        </w:rPr>
        <w:t>manages</w:t>
      </w:r>
      <w:r w:rsidR="00EB09D0">
        <w:t xml:space="preserve"> </w:t>
      </w:r>
      <w:r w:rsidR="00EB09D0" w:rsidRPr="008466D6">
        <w:rPr>
          <w:b/>
        </w:rPr>
        <w:t>other AIFs</w:t>
      </w:r>
      <w:r w:rsidR="008466D6">
        <w:rPr>
          <w:b/>
        </w:rPr>
        <w:t>,</w:t>
      </w:r>
      <w:r w:rsidR="00EB09D0">
        <w:t xml:space="preserve"> directly or indirectly</w:t>
      </w:r>
      <w:r w:rsidR="008466D6">
        <w:t>, through a third-</w:t>
      </w:r>
      <w:r w:rsidR="00EB09D0">
        <w:t>party company with which it is linked by common management or control, or by a substantive direct or indirect holding. </w:t>
      </w:r>
    </w:p>
    <w:p w14:paraId="79EF367C" w14:textId="67EDC278" w:rsidR="008701B1" w:rsidRDefault="008701B1" w:rsidP="00236A9A">
      <w:pPr>
        <w:spacing w:before="120" w:after="120" w:line="240" w:lineRule="auto"/>
        <w:ind w:left="284"/>
      </w:pPr>
      <w:r>
        <w:t>Please indicate below</w:t>
      </w:r>
    </w:p>
    <w:p w14:paraId="7DD12E67" w14:textId="77777777" w:rsidR="008701B1" w:rsidRDefault="008701B1" w:rsidP="008701B1">
      <w:pPr>
        <w:pStyle w:val="ListParagraph"/>
        <w:numPr>
          <w:ilvl w:val="0"/>
          <w:numId w:val="7"/>
        </w:numPr>
        <w:spacing w:before="120" w:after="120" w:line="240" w:lineRule="auto"/>
      </w:pPr>
      <w:r>
        <w:t>the other AIFs concerned;</w:t>
      </w:r>
    </w:p>
    <w:p w14:paraId="759BF4C4" w14:textId="55326290" w:rsidR="00A13B6E" w:rsidRDefault="008466D6" w:rsidP="008701B1">
      <w:pPr>
        <w:pStyle w:val="ListParagraph"/>
        <w:numPr>
          <w:ilvl w:val="0"/>
          <w:numId w:val="7"/>
        </w:numPr>
        <w:spacing w:before="120" w:after="120" w:line="240" w:lineRule="auto"/>
      </w:pPr>
      <w:r>
        <w:t>the third-</w:t>
      </w:r>
      <w:r w:rsidR="008701B1">
        <w:t>party company concerned;</w:t>
      </w:r>
    </w:p>
    <w:p w14:paraId="1D2A254A" w14:textId="4B948684" w:rsidR="008701B1" w:rsidRDefault="008701B1" w:rsidP="008701B1">
      <w:pPr>
        <w:pStyle w:val="ListParagraph"/>
        <w:numPr>
          <w:ilvl w:val="0"/>
          <w:numId w:val="7"/>
        </w:numPr>
        <w:spacing w:before="120" w:after="120" w:line="240" w:lineRule="auto"/>
      </w:pPr>
      <w:r>
        <w:t>the nature of the links be</w:t>
      </w:r>
      <w:r w:rsidR="008466D6">
        <w:t>tween the manager and the third-</w:t>
      </w:r>
      <w:r>
        <w:t>party company;</w:t>
      </w:r>
    </w:p>
    <w:p w14:paraId="16F1CE3C" w14:textId="438779A7" w:rsidR="00D06DED" w:rsidRPr="00236A9A" w:rsidRDefault="00D06DED" w:rsidP="008701B1">
      <w:pPr>
        <w:pStyle w:val="ListParagraph"/>
        <w:numPr>
          <w:ilvl w:val="0"/>
          <w:numId w:val="7"/>
        </w:numPr>
        <w:spacing w:before="120" w:after="120" w:line="240" w:lineRule="auto"/>
      </w:pPr>
      <w:r>
        <w:t>any other relevant information.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281"/>
      </w:tblGrid>
      <w:tr w:rsidR="00A13B6E" w14:paraId="5123F6BA" w14:textId="77777777" w:rsidTr="008701B1">
        <w:tc>
          <w:tcPr>
            <w:tcW w:w="14281" w:type="dxa"/>
          </w:tcPr>
          <w:p w14:paraId="3CD2DD0B" w14:textId="77777777" w:rsidR="00A13B6E" w:rsidRDefault="00A13B6E" w:rsidP="00A13B6E">
            <w:pPr>
              <w:spacing w:before="120" w:after="120" w:line="240" w:lineRule="auto"/>
            </w:pPr>
          </w:p>
          <w:p w14:paraId="017DC610" w14:textId="77777777" w:rsidR="008F4B93" w:rsidRDefault="008F4B93" w:rsidP="00A13B6E">
            <w:pPr>
              <w:spacing w:before="120" w:after="120" w:line="240" w:lineRule="auto"/>
            </w:pPr>
          </w:p>
        </w:tc>
      </w:tr>
    </w:tbl>
    <w:p w14:paraId="274A671D" w14:textId="77777777" w:rsidR="008701B1" w:rsidRPr="00236A9A" w:rsidRDefault="008701B1" w:rsidP="006F7C9F"/>
    <w:p w14:paraId="29F00D33" w14:textId="5F312FD0" w:rsidR="00263587" w:rsidRPr="009D5F24" w:rsidRDefault="00A13B6E" w:rsidP="00DB0FF3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t>3. Value of assets under management</w:t>
      </w:r>
    </w:p>
    <w:p w14:paraId="4E008BCC" w14:textId="647F83D8" w:rsidR="008701B1" w:rsidRDefault="008701B1" w:rsidP="009E51B8">
      <w:pPr>
        <w:tabs>
          <w:tab w:val="left" w:pos="7763"/>
        </w:tabs>
        <w:spacing w:after="240"/>
        <w:ind w:left="108"/>
        <w:rPr>
          <w:rFonts w:ascii="Calibri" w:eastAsia="Times New Roman" w:hAnsi="Calibri" w:cs="Arial"/>
          <w:b/>
        </w:rPr>
      </w:pPr>
      <w:r>
        <w:rPr>
          <w:rFonts w:ascii="Calibri" w:hAnsi="Calibri"/>
        </w:rPr>
        <w:t>3.1 Total value of assets under management</w:t>
      </w:r>
      <w:r w:rsidR="005C1ADA">
        <w:rPr>
          <w:rFonts w:ascii="Calibri" w:hAnsi="Calibri"/>
          <w:b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11"/>
        <w:gridCol w:w="2941"/>
      </w:tblGrid>
      <w:tr w:rsidR="008701B1" w14:paraId="2BD23C73" w14:textId="77777777" w:rsidTr="008701B1">
        <w:tc>
          <w:tcPr>
            <w:tcW w:w="11511" w:type="dxa"/>
          </w:tcPr>
          <w:p w14:paraId="2CB25B77" w14:textId="6AED54C5" w:rsidR="008701B1" w:rsidRPr="008701B1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</w:rPr>
            </w:pPr>
            <w:r>
              <w:rPr>
                <w:rFonts w:ascii="Calibri" w:hAnsi="Calibri"/>
              </w:rPr>
              <w:t xml:space="preserve">Total value of assets of AIFs managed </w:t>
            </w:r>
            <w:r>
              <w:rPr>
                <w:rFonts w:ascii="Calibri" w:hAnsi="Calibri"/>
                <w:b/>
              </w:rPr>
              <w:t>directly</w:t>
            </w:r>
            <w:r>
              <w:rPr>
                <w:rFonts w:ascii="Calibri" w:hAnsi="Calibri"/>
              </w:rPr>
              <w:t xml:space="preserve"> by the manager</w:t>
            </w:r>
          </w:p>
        </w:tc>
        <w:tc>
          <w:tcPr>
            <w:tcW w:w="2941" w:type="dxa"/>
          </w:tcPr>
          <w:p w14:paraId="516BB381" w14:textId="77777777" w:rsidR="008701B1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</w:rPr>
            </w:pPr>
          </w:p>
        </w:tc>
      </w:tr>
      <w:tr w:rsidR="008701B1" w14:paraId="476D1A5D" w14:textId="77777777" w:rsidTr="008701B1">
        <w:tc>
          <w:tcPr>
            <w:tcW w:w="11511" w:type="dxa"/>
          </w:tcPr>
          <w:p w14:paraId="3B65C06C" w14:textId="4679D04A" w:rsidR="008701B1" w:rsidRPr="008701B1" w:rsidRDefault="008701B1" w:rsidP="00FE7454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</w:rPr>
            </w:pPr>
            <w:r>
              <w:rPr>
                <w:rFonts w:ascii="Calibri" w:hAnsi="Calibri"/>
              </w:rPr>
              <w:t xml:space="preserve">Where applicable (see </w:t>
            </w:r>
            <w:r w:rsidR="00FE7454">
              <w:rPr>
                <w:rFonts w:ascii="Calibri" w:hAnsi="Calibri"/>
              </w:rPr>
              <w:t xml:space="preserve">question </w:t>
            </w:r>
            <w:r>
              <w:rPr>
                <w:rFonts w:ascii="Calibri" w:hAnsi="Calibri"/>
              </w:rPr>
              <w:t>2.</w:t>
            </w:r>
            <w:r w:rsidR="00FE7454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): total value of assets of AIFs managed </w:t>
            </w:r>
            <w:r>
              <w:rPr>
                <w:rFonts w:ascii="Calibri" w:hAnsi="Calibri"/>
                <w:b/>
              </w:rPr>
              <w:t>indirectly</w:t>
            </w:r>
            <w:r>
              <w:rPr>
                <w:rFonts w:ascii="Calibri" w:hAnsi="Calibri"/>
              </w:rPr>
              <w:t xml:space="preserve"> by the manager, through</w:t>
            </w:r>
            <w:r w:rsidR="006E5A69">
              <w:rPr>
                <w:rFonts w:ascii="Calibri" w:hAnsi="Calibri"/>
              </w:rPr>
              <w:t xml:space="preserve"> </w:t>
            </w:r>
            <w:r w:rsidR="008466D6">
              <w:t>a third-</w:t>
            </w:r>
            <w:r>
              <w:t>party company with which the manager is linked by common management or control, or by a substantive direct or indirect holding</w:t>
            </w:r>
          </w:p>
        </w:tc>
        <w:tc>
          <w:tcPr>
            <w:tcW w:w="2941" w:type="dxa"/>
          </w:tcPr>
          <w:p w14:paraId="4993D55D" w14:textId="77777777" w:rsidR="008701B1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</w:rPr>
            </w:pPr>
          </w:p>
        </w:tc>
      </w:tr>
      <w:tr w:rsidR="008701B1" w14:paraId="5C3CA154" w14:textId="77777777" w:rsidTr="008701B1">
        <w:tc>
          <w:tcPr>
            <w:tcW w:w="11511" w:type="dxa"/>
          </w:tcPr>
          <w:p w14:paraId="54CE9337" w14:textId="1D06003D" w:rsidR="008701B1" w:rsidRDefault="008701B1" w:rsidP="008701B1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hAnsi="Calibri"/>
                <w:b/>
              </w:rPr>
              <w:t>Total value of assets managed directly or indirectly by the manager</w:t>
            </w:r>
          </w:p>
        </w:tc>
        <w:tc>
          <w:tcPr>
            <w:tcW w:w="2941" w:type="dxa"/>
          </w:tcPr>
          <w:p w14:paraId="13F294A1" w14:textId="77777777" w:rsidR="008701B1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7E8513BA" w14:textId="5252CFF3" w:rsidR="008701B1" w:rsidRPr="001452FD" w:rsidRDefault="008701B1" w:rsidP="001452FD">
      <w:pPr>
        <w:tabs>
          <w:tab w:val="left" w:pos="7763"/>
        </w:tabs>
        <w:spacing w:after="120"/>
        <w:ind w:left="108"/>
        <w:rPr>
          <w:rFonts w:ascii="Calibri" w:eastAsia="Times New Roman" w:hAnsi="Calibri" w:cs="Arial"/>
        </w:rPr>
      </w:pPr>
      <w:r>
        <w:tab/>
      </w:r>
    </w:p>
    <w:p w14:paraId="4885A144" w14:textId="77777777" w:rsidR="009624D2" w:rsidRDefault="009624D2" w:rsidP="007437F1">
      <w:pPr>
        <w:tabs>
          <w:tab w:val="right" w:leader="dot" w:pos="9639"/>
          <w:tab w:val="right" w:leader="dot" w:pos="14175"/>
        </w:tabs>
        <w:spacing w:after="0"/>
      </w:pPr>
    </w:p>
    <w:p w14:paraId="5BD00045" w14:textId="77777777" w:rsidR="008701B1" w:rsidRDefault="008701B1">
      <w:pPr>
        <w:spacing w:after="200" w:line="276" w:lineRule="auto"/>
      </w:pPr>
      <w:r>
        <w:br w:type="page"/>
      </w:r>
    </w:p>
    <w:p w14:paraId="0DEE406E" w14:textId="6B824B8F" w:rsidR="00BA43F7" w:rsidRDefault="00544E12" w:rsidP="00544E12">
      <w:pPr>
        <w:tabs>
          <w:tab w:val="left" w:pos="142"/>
          <w:tab w:val="right" w:leader="dot" w:pos="9639"/>
          <w:tab w:val="right" w:leader="dot" w:pos="14175"/>
        </w:tabs>
        <w:spacing w:after="0"/>
      </w:pPr>
      <w:r>
        <w:lastRenderedPageBreak/>
        <w:tab/>
        <w:t xml:space="preserve">3.2 Please indicate, by checking </w:t>
      </w:r>
      <w:r w:rsidR="00400228">
        <w:t xml:space="preserve">the box, whether the following statement </w:t>
      </w:r>
      <w:r>
        <w:t>applies to you:</w:t>
      </w:r>
    </w:p>
    <w:p w14:paraId="33AB536F" w14:textId="7D921624" w:rsidR="00CA480C" w:rsidRDefault="00CA480C" w:rsidP="00544E12">
      <w:pPr>
        <w:tabs>
          <w:tab w:val="left" w:pos="142"/>
          <w:tab w:val="right" w:leader="dot" w:pos="9639"/>
          <w:tab w:val="right" w:leader="dot" w:pos="14175"/>
        </w:tabs>
        <w:spacing w:after="0"/>
      </w:pPr>
    </w:p>
    <w:p w14:paraId="1B1C2469" w14:textId="00999D59" w:rsidR="00445AE1" w:rsidRDefault="00BA733D" w:rsidP="00D43D93">
      <w:pPr>
        <w:tabs>
          <w:tab w:val="left" w:pos="426"/>
          <w:tab w:val="left" w:pos="709"/>
          <w:tab w:val="right" w:leader="dot" w:pos="9639"/>
          <w:tab w:val="right" w:leader="dot" w:pos="14175"/>
        </w:tabs>
        <w:spacing w:after="0"/>
        <w:ind w:left="426"/>
      </w:pPr>
      <w:sdt>
        <w:sdtPr>
          <w:id w:val="3779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82">
            <w:rPr>
              <w:rFonts w:ascii="MS Gothic" w:eastAsia="MS Gothic" w:hAnsi="MS Gothic" w:hint="eastAsia"/>
            </w:rPr>
            <w:t>☐</w:t>
          </w:r>
        </w:sdtContent>
      </w:sdt>
      <w:r w:rsidR="00EB09D0">
        <w:t xml:space="preserve"> No AIF (compartment) managed directly or indirectly uses leverage </w:t>
      </w:r>
      <w:r w:rsidR="00EB09D0">
        <w:rPr>
          <w:b/>
          <w:u w:val="single"/>
        </w:rPr>
        <w:t xml:space="preserve">and </w:t>
      </w:r>
      <w:r w:rsidR="00EB09D0">
        <w:t xml:space="preserve">no </w:t>
      </w:r>
      <w:r w:rsidR="006E5A69">
        <w:t xml:space="preserve">redemption </w:t>
      </w:r>
      <w:r w:rsidR="00EB09D0">
        <w:t xml:space="preserve">right can be exercised during a period of five years starting from the </w:t>
      </w:r>
      <w:r w:rsidR="00400228">
        <w:t xml:space="preserve">date of the </w:t>
      </w:r>
      <w:r w:rsidR="00EB09D0">
        <w:t>initial investment in each AIF (compartment)</w:t>
      </w:r>
      <w:r w:rsidR="00EB09D0">
        <w:rPr>
          <w:vertAlign w:val="superscript"/>
        </w:rPr>
        <w:footnoteReference w:id="8"/>
      </w:r>
      <w:r w:rsidR="00EB09D0">
        <w:t xml:space="preserve">. </w:t>
      </w:r>
    </w:p>
    <w:p w14:paraId="1926565C" w14:textId="77777777" w:rsidR="00445AE1" w:rsidRDefault="00445AE1" w:rsidP="00D43D93">
      <w:pPr>
        <w:tabs>
          <w:tab w:val="left" w:pos="426"/>
          <w:tab w:val="left" w:pos="709"/>
          <w:tab w:val="right" w:leader="dot" w:pos="9639"/>
          <w:tab w:val="right" w:leader="dot" w:pos="14175"/>
        </w:tabs>
        <w:spacing w:after="0"/>
        <w:ind w:left="426"/>
      </w:pPr>
    </w:p>
    <w:p w14:paraId="714608D4" w14:textId="5DFD15DD" w:rsidR="00E2242E" w:rsidRDefault="00BA43F7" w:rsidP="00D43D93">
      <w:pPr>
        <w:tabs>
          <w:tab w:val="left" w:pos="426"/>
          <w:tab w:val="left" w:pos="709"/>
          <w:tab w:val="right" w:leader="dot" w:pos="9639"/>
          <w:tab w:val="right" w:leader="dot" w:pos="14175"/>
        </w:tabs>
        <w:spacing w:after="0"/>
        <w:ind w:left="426"/>
      </w:pPr>
      <w:r>
        <w:rPr>
          <w:b/>
        </w:rPr>
        <w:t xml:space="preserve">The two conditions are cumulative for the purposes of this </w:t>
      </w:r>
      <w:r w:rsidR="00400228">
        <w:rPr>
          <w:b/>
        </w:rPr>
        <w:t>statement</w:t>
      </w:r>
      <w:r>
        <w:rPr>
          <w:b/>
        </w:rPr>
        <w:t xml:space="preserve">. </w:t>
      </w:r>
      <w:r>
        <w:t xml:space="preserve">If you find yourself in the situation described by the above </w:t>
      </w:r>
      <w:r w:rsidR="00400228">
        <w:t>statement</w:t>
      </w:r>
      <w:r>
        <w:t>, the threshold of EUR 500</w:t>
      </w:r>
      <w:r w:rsidR="00B17F1D">
        <w:t>,</w:t>
      </w:r>
      <w:r>
        <w:t>000,000 applies. In all other cases, the threshold of EUR 100,000,000 applies.</w:t>
      </w:r>
    </w:p>
    <w:p w14:paraId="29F00D3E" w14:textId="000BDAA3" w:rsidR="00A70F76" w:rsidRPr="009D5F24" w:rsidRDefault="00A13B6E" w:rsidP="00DB0FF3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t>4. Identification of the AIFs managed</w:t>
      </w:r>
    </w:p>
    <w:p w14:paraId="02A62F14" w14:textId="77777777" w:rsidR="00400228" w:rsidRPr="00BC619B" w:rsidRDefault="00400228" w:rsidP="00400228">
      <w:pPr>
        <w:spacing w:before="240" w:after="240" w:line="276" w:lineRule="auto"/>
        <w:jc w:val="both"/>
      </w:pPr>
      <w:r>
        <w:t>This heading does not apply to self-managed AIFs.</w:t>
      </w:r>
    </w:p>
    <w:p w14:paraId="65A6EF0A" w14:textId="67B8216C" w:rsidR="009A4F04" w:rsidRDefault="009A4F04" w:rsidP="003A6701">
      <w:pPr>
        <w:spacing w:after="200" w:line="276" w:lineRule="auto"/>
        <w:jc w:val="both"/>
      </w:pPr>
      <w:r>
        <w:t xml:space="preserve">4.1. </w:t>
      </w:r>
      <w:r w:rsidR="00400228">
        <w:t>Please identify the AIF(s) you will manage</w:t>
      </w:r>
      <w:r>
        <w:t>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329"/>
        <w:gridCol w:w="1638"/>
        <w:gridCol w:w="2249"/>
        <w:gridCol w:w="2844"/>
        <w:gridCol w:w="4536"/>
      </w:tblGrid>
      <w:tr w:rsidR="009A4F04" w14:paraId="6BCEAD97" w14:textId="77777777" w:rsidTr="00D43D93">
        <w:trPr>
          <w:trHeight w:val="537"/>
        </w:trPr>
        <w:tc>
          <w:tcPr>
            <w:tcW w:w="3329" w:type="dxa"/>
          </w:tcPr>
          <w:p w14:paraId="108CC7B5" w14:textId="77777777" w:rsidR="009A4F04" w:rsidRPr="006C1FD9" w:rsidRDefault="009A4F04" w:rsidP="00537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1638" w:type="dxa"/>
          </w:tcPr>
          <w:p w14:paraId="03D62C78" w14:textId="6A164ACB" w:rsidR="009A4F04" w:rsidRPr="006C1FD9" w:rsidRDefault="00400228" w:rsidP="004002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Legal </w:t>
            </w:r>
            <w:r w:rsidR="009A4F04">
              <w:rPr>
                <w:b/>
              </w:rPr>
              <w:t>form</w:t>
            </w:r>
          </w:p>
        </w:tc>
        <w:tc>
          <w:tcPr>
            <w:tcW w:w="2249" w:type="dxa"/>
          </w:tcPr>
          <w:p w14:paraId="4A74B689" w14:textId="77777777" w:rsidR="009A4F04" w:rsidRPr="006C1FD9" w:rsidRDefault="009A4F04" w:rsidP="00537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Company number</w:t>
            </w:r>
          </w:p>
        </w:tc>
        <w:tc>
          <w:tcPr>
            <w:tcW w:w="2844" w:type="dxa"/>
          </w:tcPr>
          <w:p w14:paraId="7A8B6F6C" w14:textId="77777777" w:rsidR="009A4F04" w:rsidRPr="006C1FD9" w:rsidRDefault="009A4F04" w:rsidP="00537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formation</w:t>
            </w:r>
          </w:p>
        </w:tc>
        <w:tc>
          <w:tcPr>
            <w:tcW w:w="4536" w:type="dxa"/>
          </w:tcPr>
          <w:p w14:paraId="523E7147" w14:textId="77777777" w:rsidR="009A4F04" w:rsidRPr="006C1FD9" w:rsidRDefault="009A4F04" w:rsidP="00537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Registered office</w:t>
            </w:r>
          </w:p>
        </w:tc>
      </w:tr>
      <w:tr w:rsidR="009A4F04" w14:paraId="3F09825E" w14:textId="77777777" w:rsidTr="00D43D93">
        <w:trPr>
          <w:trHeight w:val="323"/>
        </w:trPr>
        <w:tc>
          <w:tcPr>
            <w:tcW w:w="3329" w:type="dxa"/>
          </w:tcPr>
          <w:p w14:paraId="72E65D22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8" w:type="dxa"/>
          </w:tcPr>
          <w:p w14:paraId="0A8FD51F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9" w:type="dxa"/>
          </w:tcPr>
          <w:p w14:paraId="4AEFABCD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4" w:type="dxa"/>
          </w:tcPr>
          <w:p w14:paraId="679EB162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</w:tcPr>
          <w:p w14:paraId="4E07FB9B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9A4F04" w14:paraId="27A9753B" w14:textId="77777777" w:rsidTr="00D43D93">
        <w:trPr>
          <w:trHeight w:val="323"/>
        </w:trPr>
        <w:tc>
          <w:tcPr>
            <w:tcW w:w="3329" w:type="dxa"/>
          </w:tcPr>
          <w:p w14:paraId="6ADB1861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8" w:type="dxa"/>
          </w:tcPr>
          <w:p w14:paraId="72431EF9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9" w:type="dxa"/>
          </w:tcPr>
          <w:p w14:paraId="1408194A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4" w:type="dxa"/>
          </w:tcPr>
          <w:p w14:paraId="15BEF5D7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</w:tcPr>
          <w:p w14:paraId="59E9F74B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9A4F04" w14:paraId="48BD8990" w14:textId="77777777" w:rsidTr="00D43D93">
        <w:trPr>
          <w:trHeight w:val="323"/>
        </w:trPr>
        <w:tc>
          <w:tcPr>
            <w:tcW w:w="3329" w:type="dxa"/>
          </w:tcPr>
          <w:p w14:paraId="2B030F82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38" w:type="dxa"/>
          </w:tcPr>
          <w:p w14:paraId="2F76B51C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9" w:type="dxa"/>
          </w:tcPr>
          <w:p w14:paraId="780EC690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4" w:type="dxa"/>
          </w:tcPr>
          <w:p w14:paraId="69E488E2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6" w:type="dxa"/>
          </w:tcPr>
          <w:p w14:paraId="7F6428A1" w14:textId="77777777" w:rsidR="009A4F04" w:rsidRPr="004E00F4" w:rsidRDefault="009A4F04" w:rsidP="0053762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</w:tbl>
    <w:p w14:paraId="2BFFD4A0" w14:textId="77777777" w:rsidR="009A4F04" w:rsidRDefault="009A4F04" w:rsidP="003A6701">
      <w:pPr>
        <w:spacing w:after="200" w:line="276" w:lineRule="auto"/>
        <w:jc w:val="both"/>
      </w:pPr>
    </w:p>
    <w:p w14:paraId="19FFE367" w14:textId="72ED57C8" w:rsidR="009A4F04" w:rsidRDefault="009A4F04" w:rsidP="003A6701">
      <w:pPr>
        <w:spacing w:after="200" w:line="276" w:lineRule="auto"/>
        <w:jc w:val="both"/>
      </w:pPr>
      <w:r>
        <w:t xml:space="preserve">4.2. </w:t>
      </w:r>
      <w:r w:rsidR="00A0558A">
        <w:t>Please identify the directors of these AIF(s):</w:t>
      </w:r>
    </w:p>
    <w:p w14:paraId="7C3B9FFE" w14:textId="77777777" w:rsidR="008701B1" w:rsidRPr="00236A9A" w:rsidRDefault="008701B1" w:rsidP="008701B1">
      <w:pPr>
        <w:pStyle w:val="ListParagraph"/>
        <w:numPr>
          <w:ilvl w:val="0"/>
          <w:numId w:val="5"/>
        </w:numPr>
        <w:spacing w:after="120" w:line="276" w:lineRule="auto"/>
        <w:jc w:val="both"/>
      </w:pPr>
      <w:r>
        <w:t xml:space="preserve">If the director is a </w:t>
      </w:r>
      <w:r>
        <w:rPr>
          <w:b/>
        </w:rPr>
        <w:t>natural person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8701B1" w:rsidRPr="00CA480C" w14:paraId="58CF1875" w14:textId="77777777" w:rsidTr="00A6553F">
        <w:tc>
          <w:tcPr>
            <w:tcW w:w="4106" w:type="dxa"/>
          </w:tcPr>
          <w:p w14:paraId="1675C83D" w14:textId="77777777" w:rsidR="008701B1" w:rsidRPr="00236A9A" w:rsidRDefault="008701B1" w:rsidP="00A6553F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961" w:type="dxa"/>
          </w:tcPr>
          <w:p w14:paraId="3F8F9477" w14:textId="77777777" w:rsidR="008701B1" w:rsidRPr="00AF7C05" w:rsidRDefault="008701B1" w:rsidP="00A6553F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529" w:type="dxa"/>
          </w:tcPr>
          <w:p w14:paraId="023F7DF0" w14:textId="164D7AD6" w:rsidR="008701B1" w:rsidRPr="00236A9A" w:rsidRDefault="008701B1" w:rsidP="00A0558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National registry number</w:t>
            </w:r>
          </w:p>
        </w:tc>
      </w:tr>
      <w:tr w:rsidR="008701B1" w:rsidRPr="00CA480C" w14:paraId="1333968A" w14:textId="77777777" w:rsidTr="00A6553F">
        <w:tc>
          <w:tcPr>
            <w:tcW w:w="4106" w:type="dxa"/>
          </w:tcPr>
          <w:p w14:paraId="1BEA2A28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4961" w:type="dxa"/>
          </w:tcPr>
          <w:p w14:paraId="01600F5C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5529" w:type="dxa"/>
          </w:tcPr>
          <w:p w14:paraId="5D39F331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</w:tr>
      <w:tr w:rsidR="008701B1" w:rsidRPr="00CA480C" w14:paraId="16AF63D8" w14:textId="77777777" w:rsidTr="00A6553F">
        <w:tc>
          <w:tcPr>
            <w:tcW w:w="4106" w:type="dxa"/>
          </w:tcPr>
          <w:p w14:paraId="3D22F51D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4961" w:type="dxa"/>
          </w:tcPr>
          <w:p w14:paraId="0122303B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5529" w:type="dxa"/>
          </w:tcPr>
          <w:p w14:paraId="17A100FB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</w:tr>
      <w:tr w:rsidR="008701B1" w:rsidRPr="00CA480C" w14:paraId="4BA40D31" w14:textId="77777777" w:rsidTr="00A6553F">
        <w:tc>
          <w:tcPr>
            <w:tcW w:w="4106" w:type="dxa"/>
          </w:tcPr>
          <w:p w14:paraId="61961F75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4961" w:type="dxa"/>
          </w:tcPr>
          <w:p w14:paraId="5741C6B9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5529" w:type="dxa"/>
          </w:tcPr>
          <w:p w14:paraId="11718911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</w:tr>
    </w:tbl>
    <w:p w14:paraId="27FFA688" w14:textId="356E1BDD" w:rsidR="008701B1" w:rsidRPr="00236A9A" w:rsidRDefault="008701B1" w:rsidP="008701B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lastRenderedPageBreak/>
        <w:t xml:space="preserve">If the director is a </w:t>
      </w:r>
      <w:r>
        <w:rPr>
          <w:b/>
        </w:rPr>
        <w:t>legal person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935"/>
        <w:gridCol w:w="2174"/>
        <w:gridCol w:w="2241"/>
        <w:gridCol w:w="2692"/>
        <w:gridCol w:w="2699"/>
        <w:gridCol w:w="2819"/>
      </w:tblGrid>
      <w:tr w:rsidR="008701B1" w14:paraId="525A9092" w14:textId="77777777" w:rsidTr="00A6553F">
        <w:tc>
          <w:tcPr>
            <w:tcW w:w="1935" w:type="dxa"/>
          </w:tcPr>
          <w:p w14:paraId="15A4820E" w14:textId="77777777" w:rsidR="008701B1" w:rsidRPr="00236A9A" w:rsidRDefault="008701B1" w:rsidP="00A6553F">
            <w:pPr>
              <w:tabs>
                <w:tab w:val="center" w:pos="23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174" w:type="dxa"/>
          </w:tcPr>
          <w:p w14:paraId="631E13F9" w14:textId="77777777" w:rsidR="008701B1" w:rsidRPr="00236A9A" w:rsidRDefault="008701B1" w:rsidP="00A6553F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Company number</w:t>
            </w:r>
          </w:p>
        </w:tc>
        <w:tc>
          <w:tcPr>
            <w:tcW w:w="2241" w:type="dxa"/>
          </w:tcPr>
          <w:p w14:paraId="13F11CD7" w14:textId="77777777" w:rsidR="008701B1" w:rsidRDefault="008701B1" w:rsidP="00A6553F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Registered office</w:t>
            </w:r>
          </w:p>
        </w:tc>
        <w:tc>
          <w:tcPr>
            <w:tcW w:w="2692" w:type="dxa"/>
          </w:tcPr>
          <w:p w14:paraId="23EC0E5E" w14:textId="77777777" w:rsidR="008701B1" w:rsidRDefault="008701B1" w:rsidP="00A6553F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Surname of the representative </w:t>
            </w:r>
          </w:p>
        </w:tc>
        <w:tc>
          <w:tcPr>
            <w:tcW w:w="2699" w:type="dxa"/>
          </w:tcPr>
          <w:p w14:paraId="31EFF0B6" w14:textId="77777777" w:rsidR="008701B1" w:rsidRPr="00236A9A" w:rsidRDefault="008701B1" w:rsidP="00A6553F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First name of the representative</w:t>
            </w:r>
          </w:p>
        </w:tc>
        <w:tc>
          <w:tcPr>
            <w:tcW w:w="2819" w:type="dxa"/>
          </w:tcPr>
          <w:p w14:paraId="5CF2314F" w14:textId="62CDAD08" w:rsidR="008701B1" w:rsidRDefault="008701B1" w:rsidP="008466D6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National registry number of the representative</w:t>
            </w:r>
          </w:p>
        </w:tc>
      </w:tr>
      <w:tr w:rsidR="008701B1" w14:paraId="67487990" w14:textId="77777777" w:rsidTr="00A6553F">
        <w:tc>
          <w:tcPr>
            <w:tcW w:w="1935" w:type="dxa"/>
          </w:tcPr>
          <w:p w14:paraId="776907F4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174" w:type="dxa"/>
          </w:tcPr>
          <w:p w14:paraId="13631075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241" w:type="dxa"/>
          </w:tcPr>
          <w:p w14:paraId="5A7B12DF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692" w:type="dxa"/>
          </w:tcPr>
          <w:p w14:paraId="3E8FE1F5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699" w:type="dxa"/>
          </w:tcPr>
          <w:p w14:paraId="30DC51E4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819" w:type="dxa"/>
          </w:tcPr>
          <w:p w14:paraId="0F3E6229" w14:textId="77777777" w:rsidR="008701B1" w:rsidRDefault="008701B1" w:rsidP="00A6553F">
            <w:pPr>
              <w:spacing w:after="0" w:line="276" w:lineRule="auto"/>
              <w:jc w:val="both"/>
            </w:pPr>
          </w:p>
        </w:tc>
      </w:tr>
      <w:tr w:rsidR="008701B1" w14:paraId="3A93788F" w14:textId="77777777" w:rsidTr="00A6553F">
        <w:tc>
          <w:tcPr>
            <w:tcW w:w="1935" w:type="dxa"/>
          </w:tcPr>
          <w:p w14:paraId="626C6BC4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174" w:type="dxa"/>
          </w:tcPr>
          <w:p w14:paraId="746F31F7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241" w:type="dxa"/>
          </w:tcPr>
          <w:p w14:paraId="68DCC2EB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692" w:type="dxa"/>
          </w:tcPr>
          <w:p w14:paraId="782EAAAD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699" w:type="dxa"/>
          </w:tcPr>
          <w:p w14:paraId="3156B1F9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819" w:type="dxa"/>
          </w:tcPr>
          <w:p w14:paraId="65F67280" w14:textId="77777777" w:rsidR="008701B1" w:rsidRDefault="008701B1" w:rsidP="00A6553F">
            <w:pPr>
              <w:spacing w:after="0" w:line="276" w:lineRule="auto"/>
              <w:jc w:val="both"/>
            </w:pPr>
          </w:p>
        </w:tc>
      </w:tr>
      <w:tr w:rsidR="008701B1" w14:paraId="1C32C85E" w14:textId="77777777" w:rsidTr="00A6553F">
        <w:tc>
          <w:tcPr>
            <w:tcW w:w="1935" w:type="dxa"/>
          </w:tcPr>
          <w:p w14:paraId="4684DA8B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174" w:type="dxa"/>
          </w:tcPr>
          <w:p w14:paraId="71C0E31B" w14:textId="77777777" w:rsidR="008701B1" w:rsidRPr="00236A9A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241" w:type="dxa"/>
          </w:tcPr>
          <w:p w14:paraId="0FD57022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692" w:type="dxa"/>
          </w:tcPr>
          <w:p w14:paraId="0A3B7C6E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699" w:type="dxa"/>
          </w:tcPr>
          <w:p w14:paraId="272144A8" w14:textId="77777777" w:rsidR="008701B1" w:rsidRDefault="008701B1" w:rsidP="00A6553F">
            <w:pPr>
              <w:spacing w:after="0" w:line="276" w:lineRule="auto"/>
              <w:jc w:val="both"/>
            </w:pPr>
          </w:p>
        </w:tc>
        <w:tc>
          <w:tcPr>
            <w:tcW w:w="2819" w:type="dxa"/>
          </w:tcPr>
          <w:p w14:paraId="42539974" w14:textId="77777777" w:rsidR="008701B1" w:rsidRDefault="008701B1" w:rsidP="00A6553F">
            <w:pPr>
              <w:spacing w:after="0" w:line="276" w:lineRule="auto"/>
              <w:jc w:val="both"/>
            </w:pPr>
          </w:p>
        </w:tc>
      </w:tr>
    </w:tbl>
    <w:p w14:paraId="6B6F151D" w14:textId="451372D0" w:rsidR="007437F1" w:rsidRDefault="007437F1" w:rsidP="003A6701">
      <w:pPr>
        <w:spacing w:after="200" w:line="276" w:lineRule="auto"/>
        <w:jc w:val="both"/>
      </w:pPr>
    </w:p>
    <w:p w14:paraId="29F00D59" w14:textId="756E599C" w:rsidR="00A70F76" w:rsidRPr="009D5F24" w:rsidRDefault="00A13B6E" w:rsidP="00DB0FF3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t>5. Investment strategy of the AIFs managed</w:t>
      </w:r>
    </w:p>
    <w:p w14:paraId="5693B840" w14:textId="5D50BC79" w:rsidR="00E267B7" w:rsidRDefault="00E267B7" w:rsidP="00E267B7">
      <w:pPr>
        <w:tabs>
          <w:tab w:val="right" w:leader="dot" w:pos="9639"/>
          <w:tab w:val="right" w:leader="dot" w:pos="14175"/>
        </w:tabs>
        <w:spacing w:after="240"/>
      </w:pPr>
      <w:r>
        <w:t>Please describe concisely the investment strategies of the AIFs</w:t>
      </w:r>
      <w:r w:rsidR="00A0558A">
        <w:t xml:space="preserve"> managed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9"/>
        <w:gridCol w:w="2246"/>
        <w:gridCol w:w="838"/>
        <w:gridCol w:w="1588"/>
        <w:gridCol w:w="2088"/>
        <w:gridCol w:w="2091"/>
      </w:tblGrid>
      <w:tr w:rsidR="004A4169" w:rsidRPr="00C17F8D" w14:paraId="1A96C916" w14:textId="13A7CB52" w:rsidTr="00D43D93">
        <w:trPr>
          <w:trHeight w:val="1134"/>
        </w:trPr>
        <w:tc>
          <w:tcPr>
            <w:tcW w:w="2122" w:type="dxa"/>
          </w:tcPr>
          <w:p w14:paraId="7C105B98" w14:textId="303EC511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AIF</w:t>
            </w:r>
            <w:r w:rsidR="00A0558A">
              <w:rPr>
                <w:b/>
                <w:sz w:val="18"/>
              </w:rPr>
              <w:t>s</w:t>
            </w:r>
          </w:p>
        </w:tc>
        <w:tc>
          <w:tcPr>
            <w:tcW w:w="3119" w:type="dxa"/>
          </w:tcPr>
          <w:p w14:paraId="4C6F0B3B" w14:textId="55348001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Main asset classes</w:t>
            </w:r>
          </w:p>
        </w:tc>
        <w:tc>
          <w:tcPr>
            <w:tcW w:w="2246" w:type="dxa"/>
          </w:tcPr>
          <w:p w14:paraId="496E5035" w14:textId="47CB1531" w:rsidR="00C17F8D" w:rsidRPr="004A047A" w:rsidRDefault="00C17F8D" w:rsidP="004A047A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Investment in unlisted companies and issuers with a view to acquiring control?</w:t>
            </w:r>
          </w:p>
        </w:tc>
        <w:tc>
          <w:tcPr>
            <w:tcW w:w="0" w:type="auto"/>
          </w:tcPr>
          <w:p w14:paraId="4BB7D63E" w14:textId="77E5E425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Industry</w:t>
            </w:r>
          </w:p>
        </w:tc>
        <w:tc>
          <w:tcPr>
            <w:tcW w:w="0" w:type="auto"/>
          </w:tcPr>
          <w:p w14:paraId="3501FC67" w14:textId="1CC87779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Geographic region</w:t>
            </w:r>
          </w:p>
        </w:tc>
        <w:tc>
          <w:tcPr>
            <w:tcW w:w="2088" w:type="dxa"/>
          </w:tcPr>
          <w:p w14:paraId="70195938" w14:textId="6FCF8EB6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Leverage?</w:t>
            </w:r>
          </w:p>
        </w:tc>
        <w:tc>
          <w:tcPr>
            <w:tcW w:w="2091" w:type="dxa"/>
          </w:tcPr>
          <w:p w14:paraId="272FBE84" w14:textId="15C5DE33" w:rsidR="00C17F8D" w:rsidRPr="004A047A" w:rsidRDefault="00C17F8D" w:rsidP="006E5A69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</w:t>
            </w:r>
            <w:r w:rsidR="006E5A69">
              <w:rPr>
                <w:b/>
                <w:sz w:val="18"/>
              </w:rPr>
              <w:t>edemption r</w:t>
            </w:r>
            <w:r>
              <w:rPr>
                <w:b/>
                <w:sz w:val="18"/>
              </w:rPr>
              <w:t>ight within 5 years?</w:t>
            </w:r>
          </w:p>
        </w:tc>
      </w:tr>
      <w:tr w:rsidR="004A4169" w:rsidRPr="00C17F8D" w14:paraId="1099CB79" w14:textId="77777777" w:rsidTr="00D43D93">
        <w:trPr>
          <w:trHeight w:val="680"/>
        </w:trPr>
        <w:tc>
          <w:tcPr>
            <w:tcW w:w="2122" w:type="dxa"/>
          </w:tcPr>
          <w:p w14:paraId="7BD49754" w14:textId="77777777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5BE655B" w14:textId="77777777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68EAC998" w14:textId="54F8C287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0" w:type="auto"/>
          </w:tcPr>
          <w:p w14:paraId="14432702" w14:textId="57EAE1F1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3C2E1F" w14:textId="77777777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72C25684" w14:textId="232CB5EA" w:rsidR="00C17F8D" w:rsidRPr="004A047A" w:rsidRDefault="00C17F8D" w:rsidP="004A4169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Yes, substantial (&gt;300%)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</w:rPr>
              <w:t>Yes &lt;300%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</w:rPr>
              <w:t>No</w:t>
            </w:r>
          </w:p>
        </w:tc>
        <w:tc>
          <w:tcPr>
            <w:tcW w:w="2091" w:type="dxa"/>
          </w:tcPr>
          <w:p w14:paraId="247DFE84" w14:textId="4F13587E" w:rsidR="00C17F8D" w:rsidRPr="004A047A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</w:rPr>
              <w:t>Yes / No</w:t>
            </w:r>
          </w:p>
        </w:tc>
      </w:tr>
      <w:tr w:rsidR="004A4169" w:rsidRPr="00C17F8D" w14:paraId="65998454" w14:textId="77777777" w:rsidTr="00D43D93">
        <w:trPr>
          <w:trHeight w:val="680"/>
        </w:trPr>
        <w:tc>
          <w:tcPr>
            <w:tcW w:w="2122" w:type="dxa"/>
          </w:tcPr>
          <w:p w14:paraId="4679EDD4" w14:textId="436A9A90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EA5BE99" w14:textId="77777777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28D3E5D7" w14:textId="6BAE1D35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0" w:type="auto"/>
          </w:tcPr>
          <w:p w14:paraId="478DD297" w14:textId="43798AF0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6D4D0FC" w14:textId="77777777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4D621D20" w14:textId="0FF30B4D" w:rsidR="00C17F8D" w:rsidRPr="004A047A" w:rsidRDefault="008B3F64" w:rsidP="00D43D93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Yes, substantial (&gt;300%)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</w:rPr>
              <w:t>Yes &lt;300%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</w:rPr>
              <w:t>No</w:t>
            </w:r>
          </w:p>
        </w:tc>
        <w:tc>
          <w:tcPr>
            <w:tcW w:w="2091" w:type="dxa"/>
          </w:tcPr>
          <w:p w14:paraId="48043CB3" w14:textId="59FFBFB6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</w:rPr>
              <w:t>Yes / No</w:t>
            </w:r>
          </w:p>
        </w:tc>
      </w:tr>
      <w:tr w:rsidR="004A4169" w:rsidRPr="00C17F8D" w14:paraId="3532BBBF" w14:textId="77777777" w:rsidTr="00D43D93">
        <w:trPr>
          <w:trHeight w:val="680"/>
        </w:trPr>
        <w:tc>
          <w:tcPr>
            <w:tcW w:w="2122" w:type="dxa"/>
          </w:tcPr>
          <w:p w14:paraId="78908405" w14:textId="64A5F582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B25A183" w14:textId="77777777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14:paraId="39F17778" w14:textId="11A36255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</w:rPr>
              <w:t>Yes / No</w:t>
            </w:r>
          </w:p>
        </w:tc>
        <w:tc>
          <w:tcPr>
            <w:tcW w:w="0" w:type="auto"/>
          </w:tcPr>
          <w:p w14:paraId="4DB1F56E" w14:textId="167C4F0E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216ACE" w14:textId="77777777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000B459E" w14:textId="3B72DDE5" w:rsidR="00C17F8D" w:rsidRPr="004A047A" w:rsidRDefault="008B3F64" w:rsidP="00D43D93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</w:rPr>
              <w:t>Yes, substantial (&gt;300%)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</w:rPr>
              <w:t>Yes &lt;300%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</w:rPr>
              <w:t>No</w:t>
            </w:r>
          </w:p>
        </w:tc>
        <w:tc>
          <w:tcPr>
            <w:tcW w:w="2091" w:type="dxa"/>
          </w:tcPr>
          <w:p w14:paraId="4B7A7DA3" w14:textId="69A47193" w:rsidR="00C17F8D" w:rsidRPr="004A047A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</w:rPr>
              <w:t>Yes / No</w:t>
            </w:r>
          </w:p>
        </w:tc>
      </w:tr>
    </w:tbl>
    <w:p w14:paraId="29F00D60" w14:textId="788C7797" w:rsidR="007D508F" w:rsidRPr="009D5F24" w:rsidRDefault="00A13B6E" w:rsidP="00DB0FF3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lastRenderedPageBreak/>
        <w:t>6. Absence of public offer</w:t>
      </w:r>
    </w:p>
    <w:p w14:paraId="29F00D62" w14:textId="77777777" w:rsidR="00B748FD" w:rsidRPr="004B79FF" w:rsidRDefault="00B748FD" w:rsidP="00E44539">
      <w:pPr>
        <w:tabs>
          <w:tab w:val="right" w:leader="dot" w:pos="9639"/>
          <w:tab w:val="right" w:leader="dot" w:pos="14175"/>
        </w:tabs>
        <w:spacing w:after="240"/>
        <w:jc w:val="both"/>
      </w:pPr>
      <w:r>
        <w:t>The securities of the AIFs managed cannot be the subject of a public offer within the meaning of the AIF Law</w:t>
      </w:r>
      <w:r>
        <w:rPr>
          <w:vertAlign w:val="superscript"/>
        </w:rPr>
        <w:footnoteReference w:id="9"/>
      </w:r>
      <w:r>
        <w:t xml:space="preserve">. </w:t>
      </w:r>
    </w:p>
    <w:p w14:paraId="29F00D63" w14:textId="3A52EF2F" w:rsidR="00B748FD" w:rsidRPr="004B79FF" w:rsidRDefault="004A1786" w:rsidP="00E44539">
      <w:pPr>
        <w:tabs>
          <w:tab w:val="right" w:leader="dot" w:pos="9639"/>
          <w:tab w:val="right" w:leader="dot" w:pos="14175"/>
        </w:tabs>
        <w:spacing w:after="240"/>
        <w:jc w:val="both"/>
      </w:pPr>
      <w:r>
        <w:t>Please specify the applicable criterion(a) on the basis of which one can exclude the exis</w:t>
      </w:r>
      <w:r w:rsidR="004C6EF2">
        <w:t>tence of an offer to the public:</w:t>
      </w:r>
    </w:p>
    <w:tbl>
      <w:tblPr>
        <w:tblStyle w:val="TableGridLight"/>
        <w:tblW w:w="0" w:type="auto"/>
        <w:tblInd w:w="0" w:type="dxa"/>
        <w:tblLook w:val="0420" w:firstRow="1" w:lastRow="0" w:firstColumn="0" w:lastColumn="0" w:noHBand="0" w:noVBand="1"/>
      </w:tblPr>
      <w:tblGrid>
        <w:gridCol w:w="14315"/>
      </w:tblGrid>
      <w:tr w:rsidR="004A1786" w:rsidRPr="001452FD" w14:paraId="29F00D65" w14:textId="77777777" w:rsidTr="00925E31">
        <w:tc>
          <w:tcPr>
            <w:tcW w:w="1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4" w14:textId="52CFBB93" w:rsidR="004A1786" w:rsidRPr="001452FD" w:rsidRDefault="00BA733D" w:rsidP="00E5219F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609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09D0">
              <w:rPr>
                <w:rFonts w:ascii="Calibri" w:hAnsi="Calibri"/>
              </w:rPr>
              <w:t xml:space="preserve"> offer of securities addressed solely to professional investors within the meaning of Article 3, 30°</w:t>
            </w:r>
            <w:r w:rsidR="008A5EEC">
              <w:rPr>
                <w:rFonts w:ascii="Calibri" w:hAnsi="Calibri"/>
              </w:rPr>
              <w:t>,</w:t>
            </w:r>
            <w:r w:rsidR="00EB09D0">
              <w:rPr>
                <w:rFonts w:ascii="Calibri" w:hAnsi="Calibri"/>
              </w:rPr>
              <w:t xml:space="preserve"> of the </w:t>
            </w:r>
            <w:r w:rsidR="00E5219F">
              <w:rPr>
                <w:rFonts w:ascii="Calibri" w:hAnsi="Calibri"/>
              </w:rPr>
              <w:t>AIF</w:t>
            </w:r>
            <w:r w:rsidR="00EB09D0">
              <w:rPr>
                <w:rFonts w:ascii="Calibri" w:hAnsi="Calibri"/>
              </w:rPr>
              <w:t xml:space="preserve"> Law;</w:t>
            </w:r>
          </w:p>
        </w:tc>
      </w:tr>
      <w:tr w:rsidR="004A1786" w:rsidRPr="001452FD" w14:paraId="29F00D67" w14:textId="77777777" w:rsidTr="00925E31">
        <w:tc>
          <w:tcPr>
            <w:tcW w:w="1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ECFDA" w14:textId="0A392C3D" w:rsidR="004A1786" w:rsidRDefault="00BA733D" w:rsidP="00E44539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3198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09D0">
              <w:rPr>
                <w:rFonts w:ascii="Calibri" w:hAnsi="Calibri"/>
              </w:rPr>
              <w:t xml:space="preserve"> offer of securities directed to fewer than 150 natural or legal persons who are not professional investors;</w:t>
            </w:r>
          </w:p>
          <w:p w14:paraId="2ECF0EA1" w14:textId="2A69216B" w:rsidR="006F7C9F" w:rsidRDefault="005C1ADA" w:rsidP="00E44539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In this case</w:t>
            </w:r>
            <w:r w:rsidR="00146637">
              <w:rPr>
                <w:rFonts w:ascii="Calibri" w:hAnsi="Calibri"/>
              </w:rPr>
              <w:t xml:space="preserve">, please specify the </w:t>
            </w:r>
            <w:r w:rsidR="00146637">
              <w:rPr>
                <w:rFonts w:ascii="Calibri" w:hAnsi="Calibri"/>
                <w:b/>
              </w:rPr>
              <w:t>measures taken</w:t>
            </w:r>
            <w:r w:rsidR="00146637">
              <w:rPr>
                <w:rFonts w:ascii="Calibri" w:hAnsi="Calibri"/>
              </w:rPr>
              <w:t xml:space="preserve"> by the manager to ensure that the offer of securities will not be directed at mor</w:t>
            </w:r>
            <w:r w:rsidR="00D21B39">
              <w:rPr>
                <w:rFonts w:ascii="Calibri" w:hAnsi="Calibri"/>
              </w:rPr>
              <w:t>e than a maximum of 149 persons</w:t>
            </w:r>
          </w:p>
          <w:p w14:paraId="29F00D66" w14:textId="753C8BE0" w:rsidR="006F7C9F" w:rsidRPr="001452FD" w:rsidRDefault="006F7C9F" w:rsidP="00E44539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A1786" w:rsidRPr="001452FD" w14:paraId="29F00D69" w14:textId="77777777" w:rsidTr="00925E31">
        <w:tc>
          <w:tcPr>
            <w:tcW w:w="1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8" w14:textId="2C4D9A6C" w:rsidR="004A1786" w:rsidRPr="001452FD" w:rsidRDefault="00BA733D" w:rsidP="00E44539">
            <w:pPr>
              <w:tabs>
                <w:tab w:val="left" w:pos="277"/>
              </w:tabs>
              <w:spacing w:after="12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7462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452FD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EB09D0">
              <w:rPr>
                <w:rFonts w:ascii="Calibri" w:hAnsi="Calibri"/>
              </w:rPr>
              <w:t xml:space="preserve"> </w:t>
            </w:r>
            <w:r w:rsidR="00EB09D0">
              <w:tab/>
            </w:r>
            <w:r w:rsidR="00EB09D0">
              <w:rPr>
                <w:rFonts w:ascii="Calibri" w:hAnsi="Calibri"/>
              </w:rPr>
              <w:t>offer of securities, other than units in open-ended AIFs, that require a consideration of at least EUR 100,000 per investor and per category of securities;</w:t>
            </w:r>
          </w:p>
        </w:tc>
      </w:tr>
      <w:tr w:rsidR="004A1786" w:rsidRPr="001452FD" w14:paraId="29F00D6B" w14:textId="77777777" w:rsidTr="00925E31">
        <w:tc>
          <w:tcPr>
            <w:tcW w:w="1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A" w14:textId="307297BC" w:rsidR="004A1786" w:rsidRPr="001452FD" w:rsidRDefault="00BA733D" w:rsidP="00E44539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20733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452FD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EB09D0">
              <w:rPr>
                <w:rFonts w:ascii="Calibri" w:hAnsi="Calibri"/>
              </w:rPr>
              <w:t xml:space="preserve"> offer of units in open-ended AIFs that require a consideration of at least EUR 250,000 per investor and per category of securities;</w:t>
            </w:r>
          </w:p>
        </w:tc>
      </w:tr>
      <w:tr w:rsidR="004A1786" w:rsidRPr="001452FD" w14:paraId="29F00D6D" w14:textId="77777777" w:rsidTr="00925E31">
        <w:tc>
          <w:tcPr>
            <w:tcW w:w="1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C" w14:textId="00DDC3CA" w:rsidR="004A1786" w:rsidRPr="001452FD" w:rsidRDefault="00BA733D" w:rsidP="00E44539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732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452FD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EB09D0">
              <w:rPr>
                <w:rFonts w:ascii="Calibri" w:hAnsi="Calibri"/>
              </w:rPr>
              <w:t xml:space="preserve"> offer of securities, other than units in open-ended AIFs, the nominal value of which is at least EUR 100,000;</w:t>
            </w:r>
          </w:p>
        </w:tc>
      </w:tr>
      <w:tr w:rsidR="004A1786" w:rsidRPr="001452FD" w14:paraId="29F00D6F" w14:textId="77777777" w:rsidTr="00925E31">
        <w:tc>
          <w:tcPr>
            <w:tcW w:w="14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E" w14:textId="070927F8" w:rsidR="004A1786" w:rsidRPr="001452FD" w:rsidRDefault="00BA733D" w:rsidP="00895D82">
            <w:pPr>
              <w:spacing w:after="120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2092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452FD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95D82">
              <w:rPr>
                <w:rFonts w:ascii="Calibri" w:eastAsia="Times New Roman" w:hAnsi="Calibri" w:cs="Times New Roman"/>
              </w:rPr>
              <w:t xml:space="preserve"> </w:t>
            </w:r>
            <w:r w:rsidR="00EB09D0">
              <w:rPr>
                <w:rFonts w:ascii="Calibri" w:hAnsi="Calibri"/>
              </w:rPr>
              <w:t>offer of securities for a total amount within the European Economic Area of less than EUR 100,000 calculated over a period of 12 months.</w:t>
            </w:r>
          </w:p>
        </w:tc>
      </w:tr>
    </w:tbl>
    <w:p w14:paraId="1176A19E" w14:textId="76555C7E" w:rsidR="00B855C8" w:rsidRDefault="00B855C8" w:rsidP="00146637">
      <w:pPr>
        <w:spacing w:after="200" w:line="276" w:lineRule="auto"/>
        <w:rPr>
          <w:rFonts w:ascii="Calibri" w:eastAsia="Times New Roman" w:hAnsi="Calibri" w:cs="Times New Roman"/>
        </w:rPr>
      </w:pPr>
    </w:p>
    <w:p w14:paraId="72EFD899" w14:textId="494AAF22" w:rsidR="00146637" w:rsidRDefault="00B855C8" w:rsidP="00146637">
      <w:pPr>
        <w:spacing w:after="200" w:line="276" w:lineRule="auto"/>
        <w:rPr>
          <w:rFonts w:ascii="Calibri" w:eastAsia="Times New Roman" w:hAnsi="Calibri" w:cs="Times New Roman"/>
        </w:rPr>
      </w:pPr>
      <w:r>
        <w:br w:type="page"/>
      </w:r>
    </w:p>
    <w:p w14:paraId="0F22F3D5" w14:textId="6E13DA07" w:rsidR="00146637" w:rsidRPr="009D5F24" w:rsidRDefault="00D21B39" w:rsidP="00146637">
      <w:pPr>
        <w:keepNext/>
        <w:keepLines/>
        <w:pBdr>
          <w:top w:val="single" w:sz="12" w:space="0" w:color="33444C"/>
          <w:bottom w:val="single" w:sz="12" w:space="1" w:color="33444C"/>
        </w:pBdr>
        <w:shd w:val="clear" w:color="auto" w:fill="E0E7EA"/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lastRenderedPageBreak/>
        <w:t>7</w:t>
      </w:r>
      <w:r w:rsidR="00146637">
        <w:rPr>
          <w:rFonts w:ascii="Calibri" w:hAnsi="Calibri"/>
          <w:b/>
          <w:color w:val="4C6572"/>
          <w:sz w:val="24"/>
        </w:rPr>
        <w:t>. Information to be communicated with a view to the reporting obligations to the FSMA</w:t>
      </w:r>
      <w:r w:rsidR="00146637">
        <w:rPr>
          <w:rStyle w:val="FootnoteReference"/>
          <w:rFonts w:ascii="Calibri" w:hAnsi="Calibri"/>
          <w:b/>
          <w:color w:val="4C6572"/>
          <w:sz w:val="24"/>
        </w:rPr>
        <w:footnoteReference w:id="10"/>
      </w:r>
    </w:p>
    <w:p w14:paraId="2693E3AF" w14:textId="4B80C3B0" w:rsidR="00CF2C8B" w:rsidRDefault="00D21B39" w:rsidP="008F4B93">
      <w:pPr>
        <w:pStyle w:val="NormalWeb"/>
        <w:spacing w:before="24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333333"/>
          <w:sz w:val="21"/>
        </w:rPr>
        <w:t>7</w:t>
      </w:r>
      <w:r w:rsidR="00CF2C8B">
        <w:rPr>
          <w:rFonts w:asciiTheme="minorHAnsi" w:hAnsiTheme="minorHAnsi"/>
          <w:color w:val="333333"/>
          <w:sz w:val="21"/>
        </w:rPr>
        <w:t>.1.</w:t>
      </w:r>
      <w:r w:rsidR="00CF2C8B">
        <w:rPr>
          <w:rFonts w:ascii="Arial" w:hAnsi="Arial"/>
          <w:color w:val="333333"/>
          <w:sz w:val="21"/>
        </w:rPr>
        <w:t xml:space="preserve"> </w:t>
      </w:r>
      <w:r w:rsidRPr="00D21B39">
        <w:rPr>
          <w:rFonts w:asciiTheme="minorHAnsi" w:hAnsiTheme="minorHAnsi"/>
          <w:sz w:val="22"/>
          <w:szCs w:val="22"/>
        </w:rPr>
        <w:t xml:space="preserve">You will have to report on an annual basis </w:t>
      </w:r>
    </w:p>
    <w:p w14:paraId="51123718" w14:textId="77777777" w:rsidR="00D21B39" w:rsidRPr="00BC619B" w:rsidRDefault="00D21B39" w:rsidP="00D21B39">
      <w:pPr>
        <w:pStyle w:val="NormalWeb"/>
        <w:numPr>
          <w:ilvl w:val="0"/>
          <w:numId w:val="8"/>
        </w:numPr>
        <w:spacing w:before="240" w:after="2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the management company and the AIF(s) that it manages, and</w:t>
      </w:r>
    </w:p>
    <w:p w14:paraId="42D86611" w14:textId="77777777" w:rsidR="00D21B39" w:rsidRPr="00410EB6" w:rsidRDefault="00D21B39" w:rsidP="00D21B39">
      <w:pPr>
        <w:pStyle w:val="NormalWeb"/>
        <w:numPr>
          <w:ilvl w:val="0"/>
          <w:numId w:val="8"/>
        </w:numPr>
        <w:spacing w:before="240" w:after="2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combating money laundering and terrorist financing.</w:t>
      </w:r>
    </w:p>
    <w:p w14:paraId="02D0658F" w14:textId="77777777" w:rsidR="00D21B39" w:rsidRPr="00BC619B" w:rsidRDefault="00D21B39" w:rsidP="00D21B39">
      <w:pPr>
        <w:pStyle w:val="NormalWeb"/>
        <w:spacing w:before="240" w:after="240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the identity of </w:t>
      </w:r>
      <w:r>
        <w:rPr>
          <w:rFonts w:asciiTheme="minorHAnsi" w:hAnsiTheme="minorHAnsi"/>
          <w:b/>
          <w:sz w:val="22"/>
          <w:szCs w:val="22"/>
        </w:rPr>
        <w:t>two people</w:t>
      </w:r>
      <w:r>
        <w:rPr>
          <w:rFonts w:asciiTheme="minorHAnsi" w:hAnsiTheme="minorHAnsi"/>
          <w:sz w:val="22"/>
          <w:szCs w:val="22"/>
        </w:rPr>
        <w:t xml:space="preserve"> responsible for reporting.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F2C8B" w:rsidRPr="00E267B7" w14:paraId="501DF34F" w14:textId="77777777" w:rsidTr="00CF2C8B">
        <w:tc>
          <w:tcPr>
            <w:tcW w:w="3640" w:type="dxa"/>
          </w:tcPr>
          <w:p w14:paraId="099A08B7" w14:textId="280C0EEB" w:rsidR="00CF2C8B" w:rsidRPr="008F4B93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bookmarkStart w:id="6" w:name="_GoBack"/>
            <w:bookmarkEnd w:id="6"/>
            <w:r>
              <w:rPr>
                <w:rFonts w:asciiTheme="minorHAnsi" w:hAnsiTheme="minorHAnsi"/>
                <w:b/>
                <w:color w:val="333333"/>
                <w:sz w:val="22"/>
              </w:rPr>
              <w:t>Surname</w:t>
            </w:r>
          </w:p>
        </w:tc>
        <w:tc>
          <w:tcPr>
            <w:tcW w:w="3640" w:type="dxa"/>
          </w:tcPr>
          <w:p w14:paraId="754CF931" w14:textId="71A51274" w:rsidR="00CF2C8B" w:rsidRPr="008F4B93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33"/>
                <w:sz w:val="22"/>
              </w:rPr>
              <w:t>First name</w:t>
            </w:r>
          </w:p>
        </w:tc>
        <w:tc>
          <w:tcPr>
            <w:tcW w:w="3640" w:type="dxa"/>
          </w:tcPr>
          <w:p w14:paraId="2500CD28" w14:textId="64C1D81C" w:rsidR="00CF2C8B" w:rsidRPr="008F4B93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33"/>
                <w:sz w:val="22"/>
              </w:rPr>
              <w:t>Telephone No.</w:t>
            </w:r>
          </w:p>
        </w:tc>
        <w:tc>
          <w:tcPr>
            <w:tcW w:w="3640" w:type="dxa"/>
          </w:tcPr>
          <w:p w14:paraId="2ACB30DA" w14:textId="7B8CA0A1" w:rsidR="00CF2C8B" w:rsidRPr="008F4B93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33"/>
                <w:sz w:val="22"/>
              </w:rPr>
              <w:t>Email address</w:t>
            </w:r>
          </w:p>
        </w:tc>
      </w:tr>
      <w:tr w:rsidR="00E2242E" w:rsidRPr="00E2242E" w14:paraId="38E880E7" w14:textId="77777777" w:rsidTr="00CF2C8B">
        <w:tc>
          <w:tcPr>
            <w:tcW w:w="3640" w:type="dxa"/>
          </w:tcPr>
          <w:p w14:paraId="2234308C" w14:textId="77777777" w:rsidR="00E2242E" w:rsidRPr="00E2242E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7372F32" w14:textId="77777777" w:rsidR="00E2242E" w:rsidRPr="00E2242E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B1A5DD1" w14:textId="77777777" w:rsidR="00E2242E" w:rsidRPr="00E2242E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D8DEDCC" w14:textId="77777777" w:rsidR="00E2242E" w:rsidRPr="00E2242E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14:paraId="571DDC4E" w14:textId="0751E300" w:rsidR="00CF2C8B" w:rsidRPr="008F4B93" w:rsidRDefault="00835CF1" w:rsidP="008F4B93">
      <w:pPr>
        <w:pStyle w:val="NormalWeb"/>
        <w:spacing w:before="24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</w:rPr>
        <w:t>7</w:t>
      </w:r>
      <w:r w:rsidR="00CF2C8B">
        <w:rPr>
          <w:rFonts w:asciiTheme="minorHAnsi" w:hAnsiTheme="minorHAnsi"/>
          <w:color w:val="333333"/>
          <w:sz w:val="22"/>
        </w:rPr>
        <w:t>.2. Please indicate whether you wish to submit the reports:</w:t>
      </w:r>
    </w:p>
    <w:p w14:paraId="2F9990C7" w14:textId="026EC8BC" w:rsidR="00CF2C8B" w:rsidRPr="008F4B93" w:rsidRDefault="00BA733D" w:rsidP="00CF2C8B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  <w:sdt>
        <w:sdtPr>
          <w:rPr>
            <w:rFonts w:asciiTheme="minorHAnsi" w:eastAsia="Times New Roman" w:hAnsiTheme="minorHAnsi"/>
            <w:sz w:val="22"/>
            <w:szCs w:val="22"/>
          </w:rPr>
          <w:id w:val="44627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7" w:rsidRPr="008F4B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09D0">
        <w:rPr>
          <w:rFonts w:asciiTheme="minorHAnsi" w:hAnsiTheme="minorHAnsi"/>
          <w:sz w:val="22"/>
        </w:rPr>
        <w:t xml:space="preserve"> </w:t>
      </w:r>
      <w:r w:rsidR="00EB09D0">
        <w:rPr>
          <w:rFonts w:asciiTheme="minorHAnsi" w:hAnsiTheme="minorHAnsi"/>
          <w:color w:val="333333"/>
          <w:sz w:val="22"/>
        </w:rPr>
        <w:t>by manual data entry</w:t>
      </w:r>
    </w:p>
    <w:p w14:paraId="54EEC78A" w14:textId="25651FC8" w:rsidR="00E267B7" w:rsidRPr="008F4B93" w:rsidRDefault="00BA733D" w:rsidP="00E267B7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  <w:sdt>
        <w:sdtPr>
          <w:rPr>
            <w:rFonts w:asciiTheme="minorHAnsi" w:eastAsia="Times New Roman" w:hAnsiTheme="minorHAnsi"/>
            <w:sz w:val="22"/>
            <w:szCs w:val="22"/>
          </w:rPr>
          <w:id w:val="-16181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7" w:rsidRPr="008F4B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09D0">
        <w:rPr>
          <w:rFonts w:asciiTheme="minorHAnsi" w:hAnsiTheme="minorHAnsi"/>
          <w:sz w:val="22"/>
        </w:rPr>
        <w:t xml:space="preserve"> </w:t>
      </w:r>
      <w:r w:rsidR="00EB09D0">
        <w:rPr>
          <w:rFonts w:asciiTheme="minorHAnsi" w:hAnsiTheme="minorHAnsi"/>
          <w:color w:val="333333"/>
          <w:sz w:val="22"/>
        </w:rPr>
        <w:t>by XML file upload</w:t>
      </w:r>
    </w:p>
    <w:p w14:paraId="3C476D98" w14:textId="7460334A" w:rsidR="006A4462" w:rsidRDefault="006A4462" w:rsidP="008B3F64">
      <w:r>
        <w:br w:type="page"/>
      </w:r>
    </w:p>
    <w:p w14:paraId="29F00D71" w14:textId="54826D5E" w:rsidR="008E5D1A" w:rsidRPr="009D5F24" w:rsidRDefault="00D21B39" w:rsidP="00236A9A">
      <w:pPr>
        <w:keepNext/>
        <w:keepLines/>
        <w:pBdr>
          <w:top w:val="single" w:sz="12" w:space="0" w:color="33444C"/>
          <w:bottom w:val="single" w:sz="12" w:space="1" w:color="33444C"/>
        </w:pBdr>
        <w:shd w:val="clear" w:color="auto" w:fill="E0E7EA"/>
        <w:spacing w:before="240" w:after="240" w:line="240" w:lineRule="auto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</w:rPr>
      </w:pPr>
      <w:r>
        <w:rPr>
          <w:rFonts w:ascii="Calibri" w:hAnsi="Calibri"/>
          <w:b/>
          <w:color w:val="4C6572"/>
          <w:sz w:val="24"/>
        </w:rPr>
        <w:lastRenderedPageBreak/>
        <w:t>8</w:t>
      </w:r>
      <w:r w:rsidR="006A4462">
        <w:rPr>
          <w:rFonts w:ascii="Calibri" w:hAnsi="Calibri"/>
          <w:b/>
          <w:color w:val="4C6572"/>
          <w:sz w:val="24"/>
        </w:rPr>
        <w:t>. Manager's statement</w:t>
      </w:r>
    </w:p>
    <w:p w14:paraId="5DF95E8D" w14:textId="2AAA8013" w:rsidR="001452FD" w:rsidRDefault="00A13B6E" w:rsidP="00E44539">
      <w:pPr>
        <w:tabs>
          <w:tab w:val="right" w:leader="dot" w:pos="9639"/>
          <w:tab w:val="right" w:leader="dot" w:pos="14175"/>
        </w:tabs>
        <w:spacing w:before="480" w:after="120" w:line="480" w:lineRule="auto"/>
        <w:jc w:val="both"/>
      </w:pPr>
      <w:r>
        <w:t xml:space="preserve"> "In my capacity of </w:t>
      </w:r>
      <w:r>
        <w:tab/>
        <w:t xml:space="preserve"> (position within the institution) of…………………..</w:t>
      </w:r>
      <w:r>
        <w:tab/>
        <w:t>…………………………………………………………………………………....</w:t>
      </w:r>
      <w:r>
        <w:br/>
        <w:t xml:space="preserve">(name of </w:t>
      </w:r>
      <w:r w:rsidR="00D21B39">
        <w:t xml:space="preserve">the </w:t>
      </w:r>
      <w:r>
        <w:t xml:space="preserve">institution), I, the undersigned, </w:t>
      </w:r>
      <w:r>
        <w:tab/>
      </w:r>
      <w:r>
        <w:tab/>
        <w:t xml:space="preserve">(surname and first name) declare that I have answered the </w:t>
      </w:r>
      <w:r w:rsidR="00C35EDF">
        <w:t xml:space="preserve">above </w:t>
      </w:r>
      <w:r>
        <w:t>questions correctly and in good faith.</w:t>
      </w:r>
    </w:p>
    <w:p w14:paraId="34A02FBC" w14:textId="2179010C" w:rsidR="00E44539" w:rsidRDefault="008E5D1A" w:rsidP="00E44539">
      <w:pPr>
        <w:tabs>
          <w:tab w:val="right" w:leader="dot" w:pos="6521"/>
          <w:tab w:val="right" w:leader="dot" w:pos="14175"/>
        </w:tabs>
        <w:spacing w:after="0" w:line="480" w:lineRule="auto"/>
        <w:jc w:val="both"/>
      </w:pPr>
      <w:r>
        <w:tab/>
      </w:r>
      <w:r>
        <w:tab/>
        <w:t>(name of company) undertake</w:t>
      </w:r>
      <w:r w:rsidR="00046E71">
        <w:t>s</w:t>
      </w:r>
      <w:r>
        <w:t xml:space="preserve"> to provide the FSMA immediately with the information necessary for the ongoing updating of its registration dossier".</w:t>
      </w:r>
    </w:p>
    <w:p w14:paraId="6CA28EDE" w14:textId="00540D27" w:rsidR="00E44539" w:rsidRPr="004A1786" w:rsidRDefault="008E5D1A" w:rsidP="00E44539">
      <w:pPr>
        <w:tabs>
          <w:tab w:val="right" w:leader="dot" w:pos="6521"/>
          <w:tab w:val="right" w:leader="dot" w:pos="14175"/>
        </w:tabs>
        <w:spacing w:after="0" w:line="480" w:lineRule="auto"/>
        <w:jc w:val="both"/>
      </w:pPr>
      <w:r>
        <w:t>Date, name and signature</w:t>
      </w:r>
    </w:p>
    <w:sectPr w:rsidR="00E44539" w:rsidRPr="004A1786" w:rsidSect="00DB0FF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851" w:left="1134" w:header="1531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1E1C" w14:textId="77777777" w:rsidR="00BA733D" w:rsidRDefault="00BA733D" w:rsidP="00882CD2">
      <w:pPr>
        <w:spacing w:after="0" w:line="240" w:lineRule="auto"/>
      </w:pPr>
      <w:r>
        <w:separator/>
      </w:r>
    </w:p>
  </w:endnote>
  <w:endnote w:type="continuationSeparator" w:id="0">
    <w:p w14:paraId="59EFAC1E" w14:textId="77777777" w:rsidR="00BA733D" w:rsidRDefault="00BA733D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7F" w14:textId="77777777" w:rsidR="00144590" w:rsidRPr="00636014" w:rsidRDefault="00144590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>
      <w:rPr>
        <w:rFonts w:ascii="Gotham Rounded Book" w:hAnsi="Gotham Rounded Book"/>
        <w:b/>
        <w:color w:val="BBCC00" w:themeColor="accent3"/>
        <w:sz w:val="16"/>
      </w:rPr>
      <w:t>/</w:t>
    </w:r>
    <w:r>
      <w:rPr>
        <w:rFonts w:ascii="Gotham Rounded Book" w:hAnsi="Gotham Rounded Book"/>
        <w:sz w:val="16"/>
      </w:rPr>
      <w:t xml:space="preserve"> </w:t>
    </w:r>
    <w:r>
      <w:rPr>
        <w:rFonts w:ascii="Gotham Rounded Book" w:hAnsi="Gotham Rounded Book"/>
        <w:color w:val="002244" w:themeColor="text2"/>
        <w:sz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81" w14:textId="183F72FB" w:rsidR="00144590" w:rsidRPr="008F309C" w:rsidRDefault="00144590" w:rsidP="00594878">
    <w:pPr>
      <w:pStyle w:val="Footer"/>
      <w:tabs>
        <w:tab w:val="clear" w:pos="4513"/>
        <w:tab w:val="clear" w:pos="9026"/>
        <w:tab w:val="left" w:pos="6691"/>
        <w:tab w:val="left" w:pos="13467"/>
      </w:tabs>
      <w:rPr>
        <w:rFonts w:ascii="Gotham Rounded Book" w:hAnsi="Gotham Rounded Book"/>
        <w:sz w:val="14"/>
        <w:szCs w:val="14"/>
        <w:lang w:val="fr-BE"/>
      </w:rPr>
    </w:pPr>
    <w:r w:rsidRPr="008F309C">
      <w:rPr>
        <w:rFonts w:ascii="Gotham Rounded Book" w:hAnsi="Gotham Rounded Book"/>
        <w:sz w:val="14"/>
        <w:lang w:val="fr-BE"/>
      </w:rPr>
      <w:t>rue du Congrès 12-14      1000 Brussels</w:t>
    </w:r>
    <w:r w:rsidRPr="008F309C">
      <w:rPr>
        <w:lang w:val="fr-BE"/>
      </w:rPr>
      <w:tab/>
    </w:r>
    <w:r w:rsidRPr="008F309C">
      <w:rPr>
        <w:rFonts w:ascii="Gotham Rounded Book" w:hAnsi="Gotham Rounded Book"/>
        <w:sz w:val="14"/>
        <w:lang w:val="fr-BE"/>
      </w:rPr>
      <w:t xml:space="preserve">T </w:t>
    </w:r>
    <w:bookmarkStart w:id="10" w:name="bkmPhoneService"/>
    <w:bookmarkEnd w:id="10"/>
    <w:r w:rsidRPr="008F309C">
      <w:rPr>
        <w:rFonts w:ascii="Gotham Rounded Book" w:hAnsi="Gotham Rounded Book"/>
        <w:sz w:val="14"/>
        <w:lang w:val="fr-BE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-451318437"/>
      </w:sdtPr>
      <w:sdtEndPr/>
      <w:sdtContent>
        <w:r w:rsidRPr="008F309C">
          <w:rPr>
            <w:rFonts w:ascii="Gotham Rounded Book" w:hAnsi="Gotham Rounded Book"/>
            <w:sz w:val="14"/>
            <w:lang w:val="fr-BE"/>
          </w:rPr>
          <w:t>5 25</w:t>
        </w:r>
      </w:sdtContent>
    </w:sdt>
    <w:r w:rsidRPr="008F309C">
      <w:rPr>
        <w:rFonts w:ascii="Gotham Rounded Book" w:hAnsi="Gotham Rounded Book"/>
        <w:sz w:val="14"/>
        <w:lang w:val="fr-BE"/>
      </w:rPr>
      <w:t xml:space="preserve">      F </w:t>
    </w:r>
    <w:bookmarkStart w:id="11" w:name="bkmFaxService"/>
    <w:bookmarkEnd w:id="11"/>
    <w:r w:rsidRPr="008F309C">
      <w:rPr>
        <w:rFonts w:ascii="Gotham Rounded Book" w:hAnsi="Gotham Rounded Book"/>
        <w:sz w:val="14"/>
        <w:lang w:val="fr-BE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-2021228252"/>
      </w:sdtPr>
      <w:sdtEndPr/>
      <w:sdtContent>
        <w:r w:rsidRPr="008F309C">
          <w:rPr>
            <w:rFonts w:ascii="Gotham Rounded Book" w:hAnsi="Gotham Rounded Book"/>
            <w:sz w:val="14"/>
            <w:lang w:val="fr-BE"/>
          </w:rPr>
          <w:t>9 30</w:t>
        </w:r>
      </w:sdtContent>
    </w:sdt>
    <w:r w:rsidRPr="008F309C">
      <w:rPr>
        <w:lang w:val="fr-BE"/>
      </w:rPr>
      <w:tab/>
    </w:r>
    <w:r w:rsidRPr="008F309C">
      <w:rPr>
        <w:rFonts w:ascii="Gotham Rounded Book" w:hAnsi="Gotham Rounded Book"/>
        <w:b/>
        <w:color w:val="BBCC00" w:themeColor="accent3"/>
        <w:sz w:val="14"/>
        <w:lang w:val="fr-BE"/>
      </w:rPr>
      <w:t>/</w:t>
    </w:r>
    <w:r w:rsidRPr="008F309C">
      <w:rPr>
        <w:rFonts w:ascii="Gotham Rounded Book" w:hAnsi="Gotham Rounded Book"/>
        <w:sz w:val="14"/>
        <w:lang w:val="fr-BE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2858E" w14:textId="77777777" w:rsidR="00BA733D" w:rsidRDefault="00BA733D" w:rsidP="00882CD2">
      <w:pPr>
        <w:spacing w:after="0" w:line="240" w:lineRule="auto"/>
      </w:pPr>
      <w:r>
        <w:separator/>
      </w:r>
    </w:p>
  </w:footnote>
  <w:footnote w:type="continuationSeparator" w:id="0">
    <w:p w14:paraId="6C213B2B" w14:textId="77777777" w:rsidR="00BA733D" w:rsidRDefault="00BA733D" w:rsidP="00882CD2">
      <w:pPr>
        <w:spacing w:after="0" w:line="240" w:lineRule="auto"/>
      </w:pPr>
      <w:r>
        <w:continuationSeparator/>
      </w:r>
    </w:p>
  </w:footnote>
  <w:footnote w:id="1">
    <w:p w14:paraId="7D005DC8" w14:textId="72840584" w:rsidR="00144590" w:rsidRDefault="00144590" w:rsidP="00DB0FF3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Pursuant to Article 3, </w:t>
      </w:r>
      <w:r w:rsidR="00F30B13">
        <w:t>1</w:t>
      </w:r>
      <w:r>
        <w:t xml:space="preserve">3°, of the AIFM Law, the term "manager" refers both to management companies of AIFs and </w:t>
      </w:r>
      <w:r w:rsidR="006E5A69">
        <w:t xml:space="preserve">to </w:t>
      </w:r>
      <w:r>
        <w:t>AIFs that are not managed by a management company (self-managed AIFs).</w:t>
      </w:r>
    </w:p>
  </w:footnote>
  <w:footnote w:id="2">
    <w:p w14:paraId="6F352C25" w14:textId="00D50B31" w:rsidR="0049160E" w:rsidRDefault="0049160E" w:rsidP="00BB3D26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As regards the concept of an AIF, please consult the "Guidelines on key concepts contained in the Alternative Investment Fund Directive" </w:t>
      </w:r>
      <w:r>
        <w:rPr>
          <w:rStyle w:val="titrecontenu"/>
        </w:rPr>
        <w:t>- ESMA/2013/611 of 13 August 2013.</w:t>
      </w:r>
    </w:p>
  </w:footnote>
  <w:footnote w:id="3">
    <w:p w14:paraId="29F00D84" w14:textId="538C562E" w:rsidR="00144590" w:rsidRDefault="00144590" w:rsidP="00DB0FF3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Law of 19 April 2014 on alternative investment funds and their managers.</w:t>
      </w:r>
    </w:p>
  </w:footnote>
  <w:footnote w:id="4">
    <w:p w14:paraId="5D7B4D27" w14:textId="332DA660" w:rsidR="008701B1" w:rsidRDefault="008701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D5EB6">
        <w:t>For persons who have no national registry number: BIS number (same structure as the national registry number). For persons who do not have a BIS number: place and date of birth</w:t>
      </w:r>
      <w:r w:rsidR="006E5A69">
        <w:t>.</w:t>
      </w:r>
    </w:p>
  </w:footnote>
  <w:footnote w:id="5">
    <w:p w14:paraId="79D48AA6" w14:textId="77777777" w:rsidR="00BD5EB6" w:rsidRPr="008F24C1" w:rsidRDefault="00BD5EB6" w:rsidP="00D21B39">
      <w:pPr>
        <w:pStyle w:val="FootnoteText"/>
        <w:tabs>
          <w:tab w:val="left" w:pos="284"/>
        </w:tabs>
        <w:ind w:left="426" w:hanging="426"/>
      </w:pPr>
      <w:r>
        <w:rPr>
          <w:rStyle w:val="FootnoteReference"/>
        </w:rPr>
        <w:footnoteRef/>
      </w:r>
      <w:r>
        <w:t xml:space="preserve"> </w:t>
      </w:r>
      <w:r>
        <w:tab/>
        <w:t>Law of 18 September 2017 on the prevention of money laundering and terrorist financing and on the restriction of the use of cash.</w:t>
      </w:r>
    </w:p>
  </w:footnote>
  <w:footnote w:id="6">
    <w:p w14:paraId="69D7F05F" w14:textId="77777777" w:rsidR="00BD5EB6" w:rsidRPr="00D5095B" w:rsidRDefault="00BD5EB6" w:rsidP="00BD5EB6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Within the meaning of Article 9, § 1 of the Anti-Money Laundering Law of 18 September 2017. </w:t>
      </w:r>
    </w:p>
  </w:footnote>
  <w:footnote w:id="7">
    <w:p w14:paraId="1C2D6646" w14:textId="77777777" w:rsidR="00BD5EB6" w:rsidRPr="002D232C" w:rsidRDefault="00BD5EB6" w:rsidP="00BD5EB6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Within the meaning of Article 9, § 2 of the Anti-Money Laundering Law of 18 September 2017.</w:t>
      </w:r>
    </w:p>
  </w:footnote>
  <w:footnote w:id="8">
    <w:p w14:paraId="549502D5" w14:textId="44CFC941" w:rsidR="00CA480C" w:rsidRDefault="00CA480C" w:rsidP="00CA480C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Article 106, 2°</w:t>
      </w:r>
      <w:r w:rsidR="008A5EEC">
        <w:t>,</w:t>
      </w:r>
      <w:r>
        <w:t xml:space="preserve"> of the AIFM Law.</w:t>
      </w:r>
    </w:p>
  </w:footnote>
  <w:footnote w:id="9">
    <w:p w14:paraId="29F00D88" w14:textId="77777777" w:rsidR="00144590" w:rsidRDefault="00144590" w:rsidP="00DB0FF3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Article 5 of the AIFM Law.</w:t>
      </w:r>
    </w:p>
  </w:footnote>
  <w:footnote w:id="10">
    <w:p w14:paraId="71807642" w14:textId="57EF282E" w:rsidR="00D21B39" w:rsidRPr="00AF5FA7" w:rsidRDefault="00CF2C8B" w:rsidP="00D21B39">
      <w:pPr>
        <w:pStyle w:val="FootnoteText"/>
        <w:spacing w:after="240"/>
        <w:ind w:left="284" w:hanging="284"/>
        <w:jc w:val="both"/>
      </w:pPr>
      <w:r>
        <w:footnoteRef/>
      </w:r>
      <w:r>
        <w:t xml:space="preserve"> Circular FSMA_2014_09 of 1 September 2014 on the reporting obligations of alternative investment fund managers to the FSMA</w:t>
      </w:r>
      <w:r w:rsidR="00D21B39">
        <w:t>; FSMA Regulation of 3 July 2018 on the prevention of money laundering and terrorist financing; Circular FSMA_2018_13 of 9 August 2018 on the periodic questionnaire about the prevention of money laundering and terrorist financing.</w:t>
      </w:r>
    </w:p>
    <w:p w14:paraId="0B120CA2" w14:textId="4CF1C0DB" w:rsidR="00CF2C8B" w:rsidRDefault="00CF2C8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7D" w14:textId="77777777" w:rsidR="00144590" w:rsidRPr="00022F1B" w:rsidRDefault="001445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tab/>
    </w:r>
    <w:bookmarkStart w:id="7" w:name="bkmName2"/>
    <w:bookmarkEnd w:id="7"/>
  </w:p>
  <w:p w14:paraId="29F00D7E" w14:textId="0660F15F" w:rsidR="00144590" w:rsidRDefault="001445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BC02AD">
      <w:rPr>
        <w:b/>
        <w:noProof/>
        <w:sz w:val="14"/>
        <w:szCs w:val="14"/>
      </w:rPr>
      <w:t>9</w:t>
    </w:r>
    <w:r w:rsidRPr="00930E51">
      <w:rPr>
        <w:b/>
        <w:sz w:val="14"/>
        <w:szCs w:val="14"/>
      </w:rPr>
      <w:fldChar w:fldCharType="end"/>
    </w:r>
    <w:r>
      <w:rPr>
        <w:b/>
        <w:sz w:val="14"/>
      </w:rPr>
      <w:t>/</w:t>
    </w:r>
    <w:r w:rsidR="00E469A6">
      <w:rPr>
        <w:b/>
        <w:noProof/>
        <w:sz w:val="14"/>
        <w:szCs w:val="14"/>
      </w:rPr>
      <w:fldChar w:fldCharType="begin"/>
    </w:r>
    <w:r w:rsidR="00E469A6">
      <w:rPr>
        <w:b/>
        <w:noProof/>
        <w:sz w:val="14"/>
        <w:szCs w:val="14"/>
      </w:rPr>
      <w:instrText xml:space="preserve"> NUMPAGES   \* MERGEFORMAT </w:instrText>
    </w:r>
    <w:r w:rsidR="00E469A6">
      <w:rPr>
        <w:b/>
        <w:noProof/>
        <w:sz w:val="14"/>
        <w:szCs w:val="14"/>
      </w:rPr>
      <w:fldChar w:fldCharType="separate"/>
    </w:r>
    <w:r w:rsidR="00BC02AD">
      <w:rPr>
        <w:b/>
        <w:noProof/>
        <w:sz w:val="14"/>
        <w:szCs w:val="14"/>
      </w:rPr>
      <w:t>9</w:t>
    </w:r>
    <w:r w:rsidR="00E469A6">
      <w:rPr>
        <w:b/>
        <w:noProof/>
        <w:sz w:val="14"/>
        <w:szCs w:val="14"/>
      </w:rPr>
      <w:fldChar w:fldCharType="end"/>
    </w:r>
    <w:r>
      <w:rPr>
        <w:sz w:val="14"/>
      </w:rPr>
      <w:t xml:space="preserve"> </w:t>
    </w:r>
    <w:r>
      <w:rPr>
        <w:b/>
        <w:color w:val="BBCC00" w:themeColor="accent3"/>
        <w:sz w:val="14"/>
      </w:rPr>
      <w:t>/</w:t>
    </w:r>
    <w:bookmarkStart w:id="8" w:name="bkmOurReference2"/>
    <w:bookmarkEnd w:id="8"/>
    <w:r>
      <w:rPr>
        <w:sz w:val="14"/>
      </w:rPr>
      <w:t xml:space="preserve"> </w:t>
    </w:r>
    <w:sdt>
      <w:sdtPr>
        <w:rPr>
          <w:sz w:val="14"/>
          <w:szCs w:val="14"/>
        </w:rPr>
        <w:alias w:val="Subject"/>
        <w:id w:val="89779319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</w:rPr>
          <w:t>FSMA_2017_07-01</w:t>
        </w:r>
      </w:sdtContent>
    </w:sdt>
    <w:r>
      <w:rPr>
        <w:sz w:val="14"/>
      </w:rPr>
      <w:t xml:space="preserve"> of </w:t>
    </w:r>
    <w:sdt>
      <w:sdtPr>
        <w:rPr>
          <w:sz w:val="14"/>
          <w:szCs w:val="14"/>
        </w:rPr>
        <w:id w:val="-6758913"/>
        <w:date w:fullDate="2017-03-27T00:00:00Z">
          <w:dateFormat w:val="d/MM/yyyy"/>
          <w:lid w:val="en-GB"/>
          <w:storeMappedDataAs w:val="dateTime"/>
          <w:calendar w:val="gregorian"/>
        </w:date>
      </w:sdtPr>
      <w:sdtEndPr/>
      <w:sdtContent>
        <w:r w:rsidR="00A915FA">
          <w:rPr>
            <w:sz w:val="14"/>
            <w:szCs w:val="14"/>
          </w:rPr>
          <w:t>27/03/2017</w:t>
        </w:r>
      </w:sdtContent>
    </w:sdt>
    <w:r>
      <w:tab/>
    </w:r>
    <w:bookmarkStart w:id="9" w:name="bkmTitle2"/>
    <w:bookmarkEnd w:id="9"/>
  </w:p>
  <w:p w14:paraId="33ACC68C" w14:textId="77777777" w:rsidR="00A13B6E" w:rsidRPr="00A60EE1" w:rsidRDefault="00A13B6E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80" w14:textId="0813DE64" w:rsidR="00144590" w:rsidRDefault="00F3536C" w:rsidP="00DB0FF3">
    <w:pPr>
      <w:pStyle w:val="Header"/>
    </w:pP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359D7F8C" wp14:editId="71185AF5">
          <wp:simplePos x="0" y="0"/>
          <wp:positionH relativeFrom="margin">
            <wp:align>left</wp:align>
          </wp:positionH>
          <wp:positionV relativeFrom="page">
            <wp:posOffset>207254</wp:posOffset>
          </wp:positionV>
          <wp:extent cx="1817370" cy="1009015"/>
          <wp:effectExtent l="0" t="0" r="0" b="635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37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A3A">
      <w:tab/>
    </w:r>
    <w:r w:rsidR="00F22A3A">
      <w:tab/>
    </w:r>
    <w:r w:rsidR="00F22A3A">
      <w:tab/>
    </w:r>
    <w:r w:rsidR="00F22A3A">
      <w:tab/>
    </w:r>
    <w:r w:rsidR="00F22A3A">
      <w:tab/>
    </w:r>
    <w:r w:rsidR="00F22A3A">
      <w:tab/>
    </w:r>
    <w:r w:rsidR="00F22A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92E"/>
    <w:multiLevelType w:val="hybridMultilevel"/>
    <w:tmpl w:val="93F800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DB6"/>
    <w:multiLevelType w:val="hybridMultilevel"/>
    <w:tmpl w:val="B122D2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649"/>
    <w:multiLevelType w:val="hybridMultilevel"/>
    <w:tmpl w:val="DF2E9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3DC8"/>
    <w:multiLevelType w:val="hybridMultilevel"/>
    <w:tmpl w:val="E74ABF9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654858"/>
    <w:multiLevelType w:val="hybridMultilevel"/>
    <w:tmpl w:val="81541B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47A"/>
    <w:multiLevelType w:val="hybridMultilevel"/>
    <w:tmpl w:val="8F1A40F6"/>
    <w:lvl w:ilvl="0" w:tplc="B1C424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3FE4"/>
    <w:multiLevelType w:val="hybridMultilevel"/>
    <w:tmpl w:val="3036F77A"/>
    <w:lvl w:ilvl="0" w:tplc="6700BFF8">
      <w:numFmt w:val="bullet"/>
      <w:lvlText w:val="-"/>
      <w:lvlJc w:val="left"/>
      <w:pPr>
        <w:ind w:left="1065" w:hanging="360"/>
      </w:pPr>
      <w:rPr>
        <w:rFonts w:ascii="MS Gothic" w:eastAsia="MS Gothic" w:hAnsi="MS Gothic" w:cstheme="minorBidi" w:hint="eastAsia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9861CA"/>
    <w:multiLevelType w:val="hybridMultilevel"/>
    <w:tmpl w:val="9FAAC5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Keyser, Els">
    <w15:presenceInfo w15:providerId="AD" w15:userId="S-1-5-21-329068152-1326574676-1801674531-13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F"/>
    <w:rsid w:val="00010521"/>
    <w:rsid w:val="00022F1B"/>
    <w:rsid w:val="0003015F"/>
    <w:rsid w:val="00042475"/>
    <w:rsid w:val="00046E71"/>
    <w:rsid w:val="0007146D"/>
    <w:rsid w:val="00083008"/>
    <w:rsid w:val="00095003"/>
    <w:rsid w:val="000B4062"/>
    <w:rsid w:val="000D792C"/>
    <w:rsid w:val="000E435B"/>
    <w:rsid w:val="000F1271"/>
    <w:rsid w:val="000F6E4C"/>
    <w:rsid w:val="0010797A"/>
    <w:rsid w:val="001114D2"/>
    <w:rsid w:val="00115592"/>
    <w:rsid w:val="00123B9B"/>
    <w:rsid w:val="00126171"/>
    <w:rsid w:val="00133138"/>
    <w:rsid w:val="001341E6"/>
    <w:rsid w:val="00142A64"/>
    <w:rsid w:val="00144590"/>
    <w:rsid w:val="001452FD"/>
    <w:rsid w:val="00146637"/>
    <w:rsid w:val="001708B7"/>
    <w:rsid w:val="001777F7"/>
    <w:rsid w:val="00196400"/>
    <w:rsid w:val="001A0F7B"/>
    <w:rsid w:val="001A52A7"/>
    <w:rsid w:val="001B5108"/>
    <w:rsid w:val="001C5635"/>
    <w:rsid w:val="001D3324"/>
    <w:rsid w:val="001D7254"/>
    <w:rsid w:val="001E5B7E"/>
    <w:rsid w:val="001E6D16"/>
    <w:rsid w:val="001F3481"/>
    <w:rsid w:val="00211E95"/>
    <w:rsid w:val="0021658D"/>
    <w:rsid w:val="002368EB"/>
    <w:rsid w:val="00236A9A"/>
    <w:rsid w:val="00246D73"/>
    <w:rsid w:val="00263587"/>
    <w:rsid w:val="0026408C"/>
    <w:rsid w:val="0027516D"/>
    <w:rsid w:val="00295398"/>
    <w:rsid w:val="002A4B22"/>
    <w:rsid w:val="002A6267"/>
    <w:rsid w:val="002B5070"/>
    <w:rsid w:val="002C5147"/>
    <w:rsid w:val="002E4873"/>
    <w:rsid w:val="00302E5A"/>
    <w:rsid w:val="00320F54"/>
    <w:rsid w:val="0032236D"/>
    <w:rsid w:val="00327D6A"/>
    <w:rsid w:val="00335E47"/>
    <w:rsid w:val="003447B9"/>
    <w:rsid w:val="00346BBE"/>
    <w:rsid w:val="003532E9"/>
    <w:rsid w:val="003554C9"/>
    <w:rsid w:val="003902FA"/>
    <w:rsid w:val="003934D4"/>
    <w:rsid w:val="00395AAE"/>
    <w:rsid w:val="003A04E7"/>
    <w:rsid w:val="003A4C79"/>
    <w:rsid w:val="003A6701"/>
    <w:rsid w:val="003B623A"/>
    <w:rsid w:val="003D04CE"/>
    <w:rsid w:val="003E0663"/>
    <w:rsid w:val="003E2A68"/>
    <w:rsid w:val="003F4914"/>
    <w:rsid w:val="00400228"/>
    <w:rsid w:val="00403663"/>
    <w:rsid w:val="00410EB6"/>
    <w:rsid w:val="004128FE"/>
    <w:rsid w:val="00412C74"/>
    <w:rsid w:val="00414650"/>
    <w:rsid w:val="00427D0F"/>
    <w:rsid w:val="00431F15"/>
    <w:rsid w:val="0043279B"/>
    <w:rsid w:val="00437A14"/>
    <w:rsid w:val="0044395F"/>
    <w:rsid w:val="00445AE1"/>
    <w:rsid w:val="00472C68"/>
    <w:rsid w:val="0049090F"/>
    <w:rsid w:val="0049160E"/>
    <w:rsid w:val="00495DFB"/>
    <w:rsid w:val="004A047A"/>
    <w:rsid w:val="004A1786"/>
    <w:rsid w:val="004A4169"/>
    <w:rsid w:val="004B79FF"/>
    <w:rsid w:val="004C6EF2"/>
    <w:rsid w:val="004D61C5"/>
    <w:rsid w:val="004E00F4"/>
    <w:rsid w:val="004E3C43"/>
    <w:rsid w:val="004E3FE0"/>
    <w:rsid w:val="00521207"/>
    <w:rsid w:val="00537C84"/>
    <w:rsid w:val="00544E12"/>
    <w:rsid w:val="00545249"/>
    <w:rsid w:val="0054674E"/>
    <w:rsid w:val="00547553"/>
    <w:rsid w:val="00553DC9"/>
    <w:rsid w:val="005645D0"/>
    <w:rsid w:val="005707BF"/>
    <w:rsid w:val="0058124C"/>
    <w:rsid w:val="005824AA"/>
    <w:rsid w:val="00593F2A"/>
    <w:rsid w:val="00594878"/>
    <w:rsid w:val="005B10E2"/>
    <w:rsid w:val="005B148A"/>
    <w:rsid w:val="005C151E"/>
    <w:rsid w:val="005C1ADA"/>
    <w:rsid w:val="005C56B7"/>
    <w:rsid w:val="005C7D23"/>
    <w:rsid w:val="005D2EDE"/>
    <w:rsid w:val="005D3B83"/>
    <w:rsid w:val="005F38DD"/>
    <w:rsid w:val="0060097B"/>
    <w:rsid w:val="006231BD"/>
    <w:rsid w:val="00636014"/>
    <w:rsid w:val="00643E9F"/>
    <w:rsid w:val="006476EA"/>
    <w:rsid w:val="00647F08"/>
    <w:rsid w:val="00650D96"/>
    <w:rsid w:val="00653354"/>
    <w:rsid w:val="0066163C"/>
    <w:rsid w:val="006634DC"/>
    <w:rsid w:val="006674C2"/>
    <w:rsid w:val="00684AC5"/>
    <w:rsid w:val="00691CF3"/>
    <w:rsid w:val="006932C9"/>
    <w:rsid w:val="006A28CE"/>
    <w:rsid w:val="006A4462"/>
    <w:rsid w:val="006C1FD9"/>
    <w:rsid w:val="006C79D9"/>
    <w:rsid w:val="006D4529"/>
    <w:rsid w:val="006E5A69"/>
    <w:rsid w:val="006F2188"/>
    <w:rsid w:val="006F7C9F"/>
    <w:rsid w:val="00707E24"/>
    <w:rsid w:val="0073513A"/>
    <w:rsid w:val="0074255C"/>
    <w:rsid w:val="007437F1"/>
    <w:rsid w:val="00752B7C"/>
    <w:rsid w:val="00766A3E"/>
    <w:rsid w:val="0077431A"/>
    <w:rsid w:val="007945CB"/>
    <w:rsid w:val="00796C67"/>
    <w:rsid w:val="007A4C48"/>
    <w:rsid w:val="007B7678"/>
    <w:rsid w:val="007C0735"/>
    <w:rsid w:val="007D508F"/>
    <w:rsid w:val="007E6060"/>
    <w:rsid w:val="007E6838"/>
    <w:rsid w:val="007F23DC"/>
    <w:rsid w:val="007F3321"/>
    <w:rsid w:val="008034CA"/>
    <w:rsid w:val="00804CCE"/>
    <w:rsid w:val="00823BC5"/>
    <w:rsid w:val="0082687A"/>
    <w:rsid w:val="00830AED"/>
    <w:rsid w:val="00833A3F"/>
    <w:rsid w:val="00833B67"/>
    <w:rsid w:val="00835CF1"/>
    <w:rsid w:val="0084017D"/>
    <w:rsid w:val="00846214"/>
    <w:rsid w:val="008466D6"/>
    <w:rsid w:val="008701B1"/>
    <w:rsid w:val="008719CB"/>
    <w:rsid w:val="0087544B"/>
    <w:rsid w:val="008767B4"/>
    <w:rsid w:val="00882CD2"/>
    <w:rsid w:val="00886CDE"/>
    <w:rsid w:val="00893729"/>
    <w:rsid w:val="00895D82"/>
    <w:rsid w:val="008A24A0"/>
    <w:rsid w:val="008A2E45"/>
    <w:rsid w:val="008A5EEC"/>
    <w:rsid w:val="008B19A8"/>
    <w:rsid w:val="008B3E5B"/>
    <w:rsid w:val="008B3F64"/>
    <w:rsid w:val="008C55F0"/>
    <w:rsid w:val="008D0DAF"/>
    <w:rsid w:val="008E51DB"/>
    <w:rsid w:val="008E5D1A"/>
    <w:rsid w:val="008E6BCA"/>
    <w:rsid w:val="008F2635"/>
    <w:rsid w:val="008F309C"/>
    <w:rsid w:val="008F4B93"/>
    <w:rsid w:val="008F668A"/>
    <w:rsid w:val="009008C7"/>
    <w:rsid w:val="00906825"/>
    <w:rsid w:val="00907C69"/>
    <w:rsid w:val="00917123"/>
    <w:rsid w:val="00925E31"/>
    <w:rsid w:val="00930E51"/>
    <w:rsid w:val="00932365"/>
    <w:rsid w:val="009454BB"/>
    <w:rsid w:val="0095324E"/>
    <w:rsid w:val="009624D2"/>
    <w:rsid w:val="009653AD"/>
    <w:rsid w:val="00967106"/>
    <w:rsid w:val="009703B2"/>
    <w:rsid w:val="009836C2"/>
    <w:rsid w:val="0099520D"/>
    <w:rsid w:val="009A4F04"/>
    <w:rsid w:val="009B12E0"/>
    <w:rsid w:val="009D338E"/>
    <w:rsid w:val="009E25C5"/>
    <w:rsid w:val="009E3630"/>
    <w:rsid w:val="009E51B8"/>
    <w:rsid w:val="00A0040F"/>
    <w:rsid w:val="00A04E76"/>
    <w:rsid w:val="00A0558A"/>
    <w:rsid w:val="00A11C81"/>
    <w:rsid w:val="00A13B6E"/>
    <w:rsid w:val="00A16B08"/>
    <w:rsid w:val="00A2165E"/>
    <w:rsid w:val="00A25C5A"/>
    <w:rsid w:val="00A37BC2"/>
    <w:rsid w:val="00A4009F"/>
    <w:rsid w:val="00A45A01"/>
    <w:rsid w:val="00A54581"/>
    <w:rsid w:val="00A60EE1"/>
    <w:rsid w:val="00A63BB0"/>
    <w:rsid w:val="00A66F34"/>
    <w:rsid w:val="00A7077A"/>
    <w:rsid w:val="00A70F76"/>
    <w:rsid w:val="00A71F39"/>
    <w:rsid w:val="00A7232E"/>
    <w:rsid w:val="00A87119"/>
    <w:rsid w:val="00A91322"/>
    <w:rsid w:val="00A915FA"/>
    <w:rsid w:val="00A91AB8"/>
    <w:rsid w:val="00A922EC"/>
    <w:rsid w:val="00AC3703"/>
    <w:rsid w:val="00AF2798"/>
    <w:rsid w:val="00AF7885"/>
    <w:rsid w:val="00B002F9"/>
    <w:rsid w:val="00B020C1"/>
    <w:rsid w:val="00B0465B"/>
    <w:rsid w:val="00B17F1D"/>
    <w:rsid w:val="00B20927"/>
    <w:rsid w:val="00B21EC8"/>
    <w:rsid w:val="00B50EFE"/>
    <w:rsid w:val="00B536A5"/>
    <w:rsid w:val="00B748FD"/>
    <w:rsid w:val="00B80898"/>
    <w:rsid w:val="00B83FD3"/>
    <w:rsid w:val="00B855C8"/>
    <w:rsid w:val="00BA1666"/>
    <w:rsid w:val="00BA2C57"/>
    <w:rsid w:val="00BA43F7"/>
    <w:rsid w:val="00BA733D"/>
    <w:rsid w:val="00BB3D26"/>
    <w:rsid w:val="00BC02AD"/>
    <w:rsid w:val="00BD0041"/>
    <w:rsid w:val="00BD5EB6"/>
    <w:rsid w:val="00BF6060"/>
    <w:rsid w:val="00C11AC1"/>
    <w:rsid w:val="00C12221"/>
    <w:rsid w:val="00C17F8D"/>
    <w:rsid w:val="00C27FA4"/>
    <w:rsid w:val="00C32D41"/>
    <w:rsid w:val="00C35EDF"/>
    <w:rsid w:val="00C37346"/>
    <w:rsid w:val="00C52236"/>
    <w:rsid w:val="00C62792"/>
    <w:rsid w:val="00C82F09"/>
    <w:rsid w:val="00C86AE2"/>
    <w:rsid w:val="00C92EBF"/>
    <w:rsid w:val="00C93092"/>
    <w:rsid w:val="00CA1CCB"/>
    <w:rsid w:val="00CA480C"/>
    <w:rsid w:val="00CE13CC"/>
    <w:rsid w:val="00CF2C8B"/>
    <w:rsid w:val="00CF335A"/>
    <w:rsid w:val="00CF6476"/>
    <w:rsid w:val="00D029CC"/>
    <w:rsid w:val="00D0592C"/>
    <w:rsid w:val="00D06DED"/>
    <w:rsid w:val="00D16121"/>
    <w:rsid w:val="00D21B39"/>
    <w:rsid w:val="00D2686D"/>
    <w:rsid w:val="00D34AE4"/>
    <w:rsid w:val="00D43D93"/>
    <w:rsid w:val="00D56856"/>
    <w:rsid w:val="00D65012"/>
    <w:rsid w:val="00D72CDA"/>
    <w:rsid w:val="00D81C58"/>
    <w:rsid w:val="00D9781C"/>
    <w:rsid w:val="00DB0FF3"/>
    <w:rsid w:val="00DC0479"/>
    <w:rsid w:val="00DC1837"/>
    <w:rsid w:val="00DC5CCD"/>
    <w:rsid w:val="00DD0CDF"/>
    <w:rsid w:val="00DD7C42"/>
    <w:rsid w:val="00DE3782"/>
    <w:rsid w:val="00DF2DE3"/>
    <w:rsid w:val="00DF6888"/>
    <w:rsid w:val="00E16BBF"/>
    <w:rsid w:val="00E208CF"/>
    <w:rsid w:val="00E2242E"/>
    <w:rsid w:val="00E267B7"/>
    <w:rsid w:val="00E26B48"/>
    <w:rsid w:val="00E4189D"/>
    <w:rsid w:val="00E42731"/>
    <w:rsid w:val="00E42E6D"/>
    <w:rsid w:val="00E44539"/>
    <w:rsid w:val="00E469A6"/>
    <w:rsid w:val="00E5219F"/>
    <w:rsid w:val="00E755A8"/>
    <w:rsid w:val="00E95EF4"/>
    <w:rsid w:val="00E978CB"/>
    <w:rsid w:val="00EB09D0"/>
    <w:rsid w:val="00EC4B39"/>
    <w:rsid w:val="00EC7EE7"/>
    <w:rsid w:val="00EE3027"/>
    <w:rsid w:val="00EE62BE"/>
    <w:rsid w:val="00EE6E45"/>
    <w:rsid w:val="00EF46B9"/>
    <w:rsid w:val="00F17728"/>
    <w:rsid w:val="00F22A3A"/>
    <w:rsid w:val="00F305DE"/>
    <w:rsid w:val="00F30B13"/>
    <w:rsid w:val="00F31F19"/>
    <w:rsid w:val="00F3536C"/>
    <w:rsid w:val="00F36C9D"/>
    <w:rsid w:val="00F36EE3"/>
    <w:rsid w:val="00F46B20"/>
    <w:rsid w:val="00F54DCB"/>
    <w:rsid w:val="00F56ACF"/>
    <w:rsid w:val="00F6257F"/>
    <w:rsid w:val="00F64B1B"/>
    <w:rsid w:val="00F75DE6"/>
    <w:rsid w:val="00F80A58"/>
    <w:rsid w:val="00F87C0F"/>
    <w:rsid w:val="00F95828"/>
    <w:rsid w:val="00FD3914"/>
    <w:rsid w:val="00FD7D0D"/>
    <w:rsid w:val="00FE1DBE"/>
    <w:rsid w:val="00FE7454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0D16"/>
  <w15:docId w15:val="{B3F2C179-7AD6-4303-B7BB-BA222E2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6E"/>
    <w:pPr>
      <w:spacing w:after="260" w:line="2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</w:rPr>
  </w:style>
  <w:style w:type="paragraph" w:customStyle="1" w:styleId="1F37F29776D142F393726A42F9A7E476">
    <w:name w:val="1F37F29776D142F393726A42F9A7E476"/>
    <w:rsid w:val="005B10E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en-GB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en-GB"/>
    </w:rPr>
  </w:style>
  <w:style w:type="paragraph" w:styleId="FootnoteText">
    <w:name w:val="footnote text"/>
    <w:basedOn w:val="Normal"/>
    <w:link w:val="FootnoteTextChar"/>
    <w:unhideWhenUsed/>
    <w:rsid w:val="00DD7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7C4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DD7C42"/>
    <w:rPr>
      <w:vertAlign w:val="superscript"/>
    </w:rPr>
  </w:style>
  <w:style w:type="table" w:customStyle="1" w:styleId="PlainTable11">
    <w:name w:val="Plain Table 11"/>
    <w:basedOn w:val="TableNormal"/>
    <w:next w:val="PlainTable1"/>
    <w:uiPriority w:val="41"/>
    <w:rsid w:val="005707BF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570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A17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393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C8B"/>
    <w:pPr>
      <w:spacing w:before="15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line-comment-marker">
    <w:name w:val="inline-comment-marker"/>
    <w:basedOn w:val="DefaultParagraphFont"/>
    <w:rsid w:val="00CF2C8B"/>
  </w:style>
  <w:style w:type="paragraph" w:customStyle="1" w:styleId="Default">
    <w:name w:val="Default"/>
    <w:rsid w:val="00E26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B19A8"/>
    <w:pPr>
      <w:spacing w:after="0" w:line="240" w:lineRule="auto"/>
    </w:pPr>
  </w:style>
  <w:style w:type="character" w:customStyle="1" w:styleId="titrecontenu">
    <w:name w:val="titrecontenu"/>
    <w:basedOn w:val="DefaultParagraphFont"/>
    <w:rsid w:val="0049160E"/>
  </w:style>
  <w:style w:type="character" w:styleId="CommentReference">
    <w:name w:val="annotation reference"/>
    <w:basedOn w:val="DefaultParagraphFont"/>
    <w:uiPriority w:val="99"/>
    <w:semiHidden/>
    <w:unhideWhenUsed/>
    <w:rsid w:val="00804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CC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CCE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3D26"/>
    <w:rPr>
      <w:color w:val="800080" w:themeColor="followedHyperlink"/>
      <w:u w:val="single"/>
    </w:rPr>
  </w:style>
  <w:style w:type="character" w:customStyle="1" w:styleId="summary">
    <w:name w:val="summary"/>
    <w:basedOn w:val="DefaultParagraphFont"/>
    <w:uiPriority w:val="1"/>
    <w:rsid w:val="00A91AB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D851B465148648F7FBE879BE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E1FD-F3CB-459E-A82F-956E0ACE1057}"/>
      </w:docPartPr>
      <w:docPartBody>
        <w:p w:rsidR="00C92521" w:rsidRDefault="00E85E07">
          <w:pPr>
            <w:pStyle w:val="604D851B465148648F7FBE879BE7E56F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E29A6E025B624ED0ABEC4F514229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F176-3EC2-4DD8-AF92-CA44EFC49985}"/>
      </w:docPartPr>
      <w:docPartBody>
        <w:p w:rsidR="00C92521" w:rsidRDefault="00E85E07">
          <w:pPr>
            <w:pStyle w:val="E29A6E025B624ED0ABEC4F5142293AC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6B3F6D30F0CF47D192A7DFFBF05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4759-3F7E-4F86-9136-1F9CDF4A9D8A}"/>
      </w:docPartPr>
      <w:docPartBody>
        <w:p w:rsidR="00C92521" w:rsidRDefault="00E85E07">
          <w:pPr>
            <w:pStyle w:val="6B3F6D30F0CF47D192A7DFFBF05F6C9B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22BC3F271D654152A5F54EDE95D0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6C42-3C17-4AD9-B57C-1DCB1D492330}"/>
      </w:docPartPr>
      <w:docPartBody>
        <w:p w:rsidR="00C92521" w:rsidRDefault="00E85E07">
          <w:pPr>
            <w:pStyle w:val="22BC3F271D654152A5F54EDE95D00CC0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96A240859AD74C67B7E839BFAA7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3B0A-96AB-4173-B5AA-9DC6A06B35BF}"/>
      </w:docPartPr>
      <w:docPartBody>
        <w:p w:rsidR="00C92521" w:rsidRDefault="00E85E07">
          <w:pPr>
            <w:pStyle w:val="96A240859AD74C67B7E839BFAA73090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7"/>
    <w:rsid w:val="003139D6"/>
    <w:rsid w:val="00432ADC"/>
    <w:rsid w:val="006C7AD2"/>
    <w:rsid w:val="007B7418"/>
    <w:rsid w:val="00903B6D"/>
    <w:rsid w:val="00B1128F"/>
    <w:rsid w:val="00C608A9"/>
    <w:rsid w:val="00C92521"/>
    <w:rsid w:val="00E804BB"/>
    <w:rsid w:val="00E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4D851B465148648F7FBE879BE7E56F">
    <w:name w:val="604D851B465148648F7FBE879BE7E56F"/>
  </w:style>
  <w:style w:type="paragraph" w:customStyle="1" w:styleId="E29A6E025B624ED0ABEC4F5142293AC5">
    <w:name w:val="E29A6E025B624ED0ABEC4F5142293AC5"/>
  </w:style>
  <w:style w:type="paragraph" w:customStyle="1" w:styleId="6B3F6D30F0CF47D192A7DFFBF05F6C9B">
    <w:name w:val="6B3F6D30F0CF47D192A7DFFBF05F6C9B"/>
  </w:style>
  <w:style w:type="paragraph" w:customStyle="1" w:styleId="22BC3F271D654152A5F54EDE95D00CC0">
    <w:name w:val="22BC3F271D654152A5F54EDE95D00CC0"/>
  </w:style>
  <w:style w:type="paragraph" w:customStyle="1" w:styleId="96A240859AD74C67B7E839BFAA73090F">
    <w:name w:val="96A240859AD74C67B7E839BFAA73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 xmlns="fda759c3-ef55-4305-a128-1f88a56fd458">
      <Url>https://edossier2.fsmanet.be/sites/administration/_layouts/15/eDossier.Core/CaseRedirect.aspx?Id=b5ab5529-4c07-493c-8fb9-152ad26b3494</Url>
      <Description>PROCOM-2018-002112</Description>
    </Case>
    <RelevantFor xmlns="fda759c3-ef55-4305-a128-1f88a56fd458" xsi:nil="true"/>
    <b252f7a24a5b428398326c6f59ad01f1 xmlns="fda759c3-ef55-4305-a128-1f88a56fd458">
      <Terms xmlns="http://schemas.microsoft.com/office/infopath/2007/PartnerControls"/>
    </b252f7a24a5b428398326c6f59ad01f1>
    <Date1 xmlns="fda759c3-ef55-4305-a128-1f88a56fd458" xsi:nil="true"/>
    <o3d75fc94b264abb977af7e04b885cd5 xmlns="fda759c3-ef55-4305-a128-1f88a56fd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FSMADocumentDescription xmlns="fda759c3-ef55-4305-a128-1f88a56fd458" xsi:nil="true"/>
    <ncff1c19e96f4f66a1ef6e7dc3ac23a0 xmlns="fda759c3-ef55-4305-a128-1f88a56fd458">
      <Terms xmlns="http://schemas.microsoft.com/office/infopath/2007/PartnerControls"/>
    </ncff1c19e96f4f66a1ef6e7dc3ac23a0>
    <j57658f9111242c1ab0be9b95dacce65 xmlns="fda759c3-ef55-4305-a128-1f88a56fd458">
      <Terms xmlns="http://schemas.microsoft.com/office/infopath/2007/PartnerControls"/>
    </j57658f9111242c1ab0be9b95dacce6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09931A4793FD484DA4F72920C7396796" ma:contentTypeVersion="2" ma:contentTypeDescription="Create a new document." ma:contentTypeScope="" ma:versionID="3c62d5ea602659d2d7c2b1dbf58f6e96">
  <xsd:schema xmlns:xsd="http://www.w3.org/2001/XMLSchema" xmlns:xs="http://www.w3.org/2001/XMLSchema" xmlns:p="http://schemas.microsoft.com/office/2006/metadata/properties" xmlns:ns2="fda759c3-ef55-4305-a128-1f88a56fd458" targetNamespace="http://schemas.microsoft.com/office/2006/metadata/properties" ma:root="true" ma:fieldsID="6d381e1c7699666969dd8f1d2fb06b56" ns2:_="">
    <xsd:import namespace="fda759c3-ef55-4305-a128-1f88a56fd458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59c3-ef55-4305-a128-1f88a56fd458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8f44ef6e-9959-4c9b-8fd2-9722c4fc633a}" ma:internalName="RelevantFor" ma:showField="Combined" ma:web="fa4be9c7-398a-4696-b538-eb910a9a9589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8B37-A3F5-46AD-B50A-188153631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7A7E8-6AE5-4505-B3A3-1CEA9D80E9A1}">
  <ds:schemaRefs>
    <ds:schemaRef ds:uri="http://schemas.microsoft.com/office/2006/metadata/properties"/>
    <ds:schemaRef ds:uri="http://schemas.microsoft.com/office/infopath/2007/PartnerControls"/>
    <ds:schemaRef ds:uri="fda759c3-ef55-4305-a128-1f88a56fd458"/>
  </ds:schemaRefs>
</ds:datastoreItem>
</file>

<file path=customXml/itemProps3.xml><?xml version="1.0" encoding="utf-8"?>
<ds:datastoreItem xmlns:ds="http://schemas.openxmlformats.org/officeDocument/2006/customXml" ds:itemID="{969727C3-9BC8-43E0-94CE-6EA38100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759c3-ef55-4305-a128-1f88a56f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800F4-54B8-45F4-893C-AD90371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1</TotalTime>
  <Pages>9</Pages>
  <Words>1127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Alternative Investment Funds: Registration form for Belgian small-scale managers of private AIFs</vt:lpstr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Investment Funds: Registration form for Belgian small-scale managers of private AIFs</dc:title>
  <dc:subject>FSMA_2017_07-01</dc:subject>
  <dc:creator>martinma</dc:creator>
  <cp:keywords>Small-scale managers, governed by Belgian law, of private alternative investment funds (AIF).</cp:keywords>
  <dc:description/>
  <cp:lastModifiedBy>Martin, Magali</cp:lastModifiedBy>
  <cp:revision>4</cp:revision>
  <cp:lastPrinted>2018-11-29T16:19:00Z</cp:lastPrinted>
  <dcterms:created xsi:type="dcterms:W3CDTF">2018-11-30T09:47:00Z</dcterms:created>
  <dcterms:modified xsi:type="dcterms:W3CDTF">2018-11-30T09:48:00Z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0x01010096B10D78A450B444BAE61FDEE383F84800CE153FF536564C7A920E07BEB828019D0009931A4793FD484DA4F72920C7396796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FSMADocumentStatus">
    <vt:lpwstr>1;#Final|7d7850c6-150d-4cd3-9e58-5c4a2226475a</vt:lpwstr>
  </property>
  <property fmtid="{D5CDD505-2E9C-101B-9397-08002B2CF9AE}" pid="6" name="Importance">
    <vt:lpwstr/>
  </property>
  <property fmtid="{D5CDD505-2E9C-101B-9397-08002B2CF9AE}" pid="7" name="TaxCatchAll">
    <vt:lpwstr>1;#Final|7d7850c6-150d-4cd3-9e58-5c4a2226475a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-2091750071</vt:i4>
  </property>
  <property fmtid="{D5CDD505-2E9C-101B-9397-08002B2CF9AE}" pid="15" name="_NewReviewCycle">
    <vt:lpwstr/>
  </property>
  <property fmtid="{D5CDD505-2E9C-101B-9397-08002B2CF9AE}" pid="16" name="_EmailSubject">
    <vt:lpwstr>fsma_2017_07-01_petit gest. update EN.docx</vt:lpwstr>
  </property>
  <property fmtid="{D5CDD505-2E9C-101B-9397-08002B2CF9AE}" pid="17" name="_AuthorEmail">
    <vt:lpwstr>Magali.Martin@fsma.be</vt:lpwstr>
  </property>
  <property fmtid="{D5CDD505-2E9C-101B-9397-08002B2CF9AE}" pid="18" name="_AuthorEmailDisplayName">
    <vt:lpwstr>Martin, Magali</vt:lpwstr>
  </property>
</Properties>
</file>