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0D81B" w14:textId="396F70D8" w:rsidR="000D7227" w:rsidRDefault="000733B1" w:rsidP="000D7227">
      <w:pPr>
        <w:pBdr>
          <w:bottom w:val="single" w:sz="2" w:space="1" w:color="auto"/>
        </w:pBdr>
        <w:rPr>
          <w:rFonts w:cs="Calibri"/>
          <w:sz w:val="28"/>
          <w:szCs w:val="28"/>
        </w:rPr>
      </w:pPr>
      <w:r>
        <w:rPr>
          <w:noProof/>
          <w:lang w:val="fr-BE" w:eastAsia="fr-BE"/>
        </w:rPr>
        <mc:AlternateContent>
          <mc:Choice Requires="wps">
            <w:drawing>
              <wp:anchor distT="0" distB="0" distL="114300" distR="114300" simplePos="0" relativeHeight="251658240" behindDoc="0" locked="0" layoutInCell="1" allowOverlap="1" wp14:anchorId="1780DA1A" wp14:editId="1BE1E2CE">
                <wp:simplePos x="0" y="0"/>
                <wp:positionH relativeFrom="margin">
                  <wp:align>right</wp:align>
                </wp:positionH>
                <wp:positionV relativeFrom="page">
                  <wp:posOffset>723568</wp:posOffset>
                </wp:positionV>
                <wp:extent cx="3568700" cy="1294875"/>
                <wp:effectExtent l="0" t="0" r="1270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29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0DA28" w14:textId="28539FAF" w:rsidR="00A73BA5" w:rsidRPr="00F54DCB" w:rsidRDefault="00FB46CA" w:rsidP="00302E5A">
                            <w:pPr>
                              <w:pStyle w:val="NoSpacing"/>
                              <w:jc w:val="right"/>
                            </w:pPr>
                            <w:sdt>
                              <w:sdtPr>
                                <w:rPr>
                                  <w:rFonts w:ascii="Gotham Rounded Bold" w:hAnsi="Gotham Rounded Bold" w:cs="Arial"/>
                                  <w:color w:val="668899" w:themeColor="accent2"/>
                                  <w:sz w:val="32"/>
                                  <w:szCs w:val="32"/>
                                </w:rPr>
                                <w:alias w:val="Circ. Category NL"/>
                                <w:tag w:val="Cir_x002e__x0020_CATEGORY0"/>
                                <w:id w:val="-1780558450"/>
                                <w:placeholder>
                                  <w:docPart w:val="F3C0F4D3120C4A28A04B27C247FDF3AA"/>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A73BA5">
                                  <w:rPr>
                                    <w:rFonts w:ascii="Gotham Rounded Bold" w:hAnsi="Gotham Rounded Bold" w:cs="Arial"/>
                                    <w:color w:val="668899" w:themeColor="accent2"/>
                                    <w:sz w:val="32"/>
                                    <w:szCs w:val="32"/>
                                  </w:rPr>
                                  <w:t xml:space="preserve">Annexe à la </w:t>
                                </w:r>
                                <w:proofErr w:type="spellStart"/>
                                <w:r w:rsidR="00A73BA5">
                                  <w:rPr>
                                    <w:rFonts w:ascii="Gotham Rounded Bold" w:hAnsi="Gotham Rounded Bold" w:cs="Arial"/>
                                    <w:color w:val="668899" w:themeColor="accent2"/>
                                    <w:sz w:val="32"/>
                                    <w:szCs w:val="32"/>
                                  </w:rPr>
                                  <w:t>communication</w:t>
                                </w:r>
                                <w:proofErr w:type="spellEnd"/>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0DA1A" id="_x0000_t202" coordsize="21600,21600" o:spt="202" path="m,l,21600r21600,l21600,xe">
                <v:stroke joinstyle="miter"/>
                <v:path gradientshapeok="t" o:connecttype="rect"/>
              </v:shapetype>
              <v:shape id="Text Box 8" o:spid="_x0000_s1026" type="#_x0000_t202" style="position:absolute;margin-left:229.8pt;margin-top:56.95pt;width:281pt;height:101.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" filled="f" stroked="f">
                <v:textbox inset="0,0,0,0">
                  <w:txbxContent>
                    <w:p w14:paraId="1780DA28" w14:textId="28539FAF" w:rsidR="00A73BA5" w:rsidRPr="00F54DCB" w:rsidRDefault="00A73BA5" w:rsidP="00302E5A">
                      <w:pPr>
                        <w:pStyle w:val="NoSpacing"/>
                        <w:jc w:val="right"/>
                      </w:pPr>
                      <w:sdt>
                        <w:sdtPr>
                          <w:rPr>
                            <w:rFonts w:ascii="Gotham Rounded Bold" w:hAnsi="Gotham Rounded Bold" w:cs="Arial"/>
                            <w:color w:val="668899" w:themeColor="accent2"/>
                            <w:sz w:val="32"/>
                            <w:szCs w:val="32"/>
                          </w:rPr>
                          <w:alias w:val="Circ. Category NL"/>
                          <w:tag w:val="Cir_x002e__x0020_CATEGORY0"/>
                          <w:id w:val="-1780558450"/>
                          <w:placeholder>
                            <w:docPart w:val="F3C0F4D3120C4A28A04B27C247FDF3AA"/>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Content>
                          <w:r>
                            <w:rPr>
                              <w:rFonts w:ascii="Gotham Rounded Bold" w:hAnsi="Gotham Rounded Bold" w:cs="Arial"/>
                              <w:color w:val="668899" w:themeColor="accent2"/>
                              <w:sz w:val="32"/>
                              <w:szCs w:val="32"/>
                            </w:rPr>
                            <w:t xml:space="preserve">Annexe à la </w:t>
                          </w:r>
                          <w:proofErr w:type="spellStart"/>
                          <w:r>
                            <w:rPr>
                              <w:rFonts w:ascii="Gotham Rounded Bold" w:hAnsi="Gotham Rounded Bold" w:cs="Arial"/>
                              <w:color w:val="668899" w:themeColor="accent2"/>
                              <w:sz w:val="32"/>
                              <w:szCs w:val="32"/>
                            </w:rPr>
                            <w:t>communication</w:t>
                          </w:r>
                          <w:proofErr w:type="spellEnd"/>
                        </w:sdtContent>
                      </w:sdt>
                    </w:p>
                  </w:txbxContent>
                </v:textbox>
                <w10:wrap anchorx="margin" anchory="page"/>
              </v:shape>
            </w:pict>
          </mc:Fallback>
        </mc:AlternateContent>
      </w:r>
      <w:r w:rsidR="00AE0B62">
        <w:rPr>
          <w:rFonts w:cs="Calibri"/>
          <w:sz w:val="28"/>
          <w:szCs w:val="28"/>
        </w:rPr>
        <w:tab/>
      </w:r>
      <w:r w:rsidR="00AE0B62">
        <w:rPr>
          <w:rFonts w:cs="Calibri"/>
          <w:sz w:val="28"/>
          <w:szCs w:val="28"/>
        </w:rPr>
        <w:tab/>
      </w:r>
      <w:r w:rsidR="00AE0B62">
        <w:rPr>
          <w:rFonts w:cs="Calibri"/>
          <w:sz w:val="28"/>
          <w:szCs w:val="28"/>
        </w:rPr>
        <w:tab/>
      </w:r>
      <w:r w:rsidR="00AE0B62">
        <w:rPr>
          <w:rFonts w:cs="Calibri"/>
          <w:sz w:val="28"/>
          <w:szCs w:val="28"/>
        </w:rPr>
        <w:tab/>
      </w:r>
      <w:r w:rsidR="00AE0B62">
        <w:rPr>
          <w:rFonts w:cs="Calibri"/>
          <w:sz w:val="28"/>
          <w:szCs w:val="28"/>
        </w:rPr>
        <w:tab/>
      </w:r>
    </w:p>
    <w:p w14:paraId="1780D81C" w14:textId="66C2A558" w:rsidR="00124EA1" w:rsidRPr="00EE4A6E" w:rsidRDefault="00FB46CA" w:rsidP="00124EA1">
      <w:pPr>
        <w:jc w:val="center"/>
        <w:rPr>
          <w:b/>
          <w:lang w:val="fr-BE"/>
        </w:rPr>
      </w:pPr>
      <w:sdt>
        <w:sdtPr>
          <w:rPr>
            <w:b/>
            <w:lang w:val="fr-BE"/>
          </w:rPr>
          <w:alias w:val="Reference"/>
          <w:tag w:val="ccDocReference"/>
          <w:id w:val="22863940"/>
          <w:placeholder>
            <w:docPart w:val="641C0359F70B4874B7341DEACC3729CF"/>
          </w:placeholder>
          <w:dataBinding w:xpath="/ns1:coreProperties[1]/ns0:subject[1]" w:storeItemID="{6C3C8BC8-F283-45AE-878A-BAB7291924A1}"/>
          <w:text/>
        </w:sdtPr>
        <w:sdtEndPr/>
        <w:sdtContent>
          <w:r w:rsidR="00124EA1" w:rsidRPr="00963B89">
            <w:rPr>
              <w:b/>
              <w:lang w:val="fr-BE"/>
            </w:rPr>
            <w:t>FSMA_2020_</w:t>
          </w:r>
          <w:r w:rsidR="00963B89" w:rsidRPr="00963B89">
            <w:rPr>
              <w:b/>
              <w:lang w:val="fr-BE"/>
            </w:rPr>
            <w:t>03</w:t>
          </w:r>
          <w:r>
            <w:rPr>
              <w:b/>
              <w:lang w:val="fr-BE"/>
            </w:rPr>
            <w:t>-1</w:t>
          </w:r>
          <w:r w:rsidR="00963B89" w:rsidRPr="00963B89">
            <w:rPr>
              <w:b/>
              <w:lang w:val="fr-BE"/>
            </w:rPr>
            <w:t xml:space="preserve"> (</w:t>
          </w:r>
          <w:proofErr w:type="spellStart"/>
          <w:r w:rsidR="00963B89" w:rsidRPr="00963B89">
            <w:rPr>
              <w:b/>
              <w:lang w:val="fr-BE"/>
            </w:rPr>
            <w:t>d.d</w:t>
          </w:r>
          <w:proofErr w:type="spellEnd"/>
          <w:r w:rsidR="00963B89" w:rsidRPr="00963B89">
            <w:rPr>
              <w:b/>
              <w:lang w:val="fr-BE"/>
            </w:rPr>
            <w:t>. 30.01.2020)</w:t>
          </w:r>
        </w:sdtContent>
      </w:sdt>
      <w:r w:rsidR="00124EA1" w:rsidRPr="00EE4A6E">
        <w:rPr>
          <w:b/>
          <w:lang w:val="fr-BE"/>
        </w:rPr>
        <w:t xml:space="preserve"> </w:t>
      </w:r>
    </w:p>
    <w:p w14:paraId="1780D81D" w14:textId="20A402A2" w:rsidR="000D7227" w:rsidRPr="009F2673" w:rsidRDefault="001E2310" w:rsidP="000D7227">
      <w:pPr>
        <w:pStyle w:val="Subtitle"/>
        <w:jc w:val="center"/>
        <w:rPr>
          <w:color w:val="668899" w:themeColor="accent2"/>
          <w:sz w:val="32"/>
          <w:szCs w:val="32"/>
          <w:u w:val="none"/>
          <w:lang w:val="fr-FR"/>
        </w:rPr>
      </w:pPr>
      <w:r w:rsidRPr="009F2673">
        <w:rPr>
          <w:color w:val="668899" w:themeColor="accent2"/>
          <w:sz w:val="32"/>
          <w:szCs w:val="32"/>
          <w:u w:val="none"/>
          <w:lang w:val="fr-FR"/>
        </w:rPr>
        <w:t>Questionnaire destiné aux candidats à une fonction réglementée auprès d’une société immobilière réglementée.</w:t>
      </w:r>
    </w:p>
    <w:p w14:paraId="1780D81E" w14:textId="77777777" w:rsidR="000D7227" w:rsidRPr="009F2673" w:rsidRDefault="000D7227" w:rsidP="000D7227">
      <w:pPr>
        <w:pStyle w:val="NoSpacing"/>
        <w:pBdr>
          <w:top w:val="single" w:sz="2" w:space="1" w:color="auto"/>
        </w:pBdr>
        <w:spacing w:before="240"/>
        <w:jc w:val="both"/>
        <w:rPr>
          <w:rFonts w:ascii="Calibri" w:hAnsi="Calibri" w:cs="Calibri"/>
          <w:lang w:val="fr-FR"/>
        </w:rPr>
      </w:pPr>
    </w:p>
    <w:p w14:paraId="3E89405C" w14:textId="4516AE8E" w:rsidR="001E2310" w:rsidRPr="009F2673" w:rsidRDefault="001E2310" w:rsidP="001E2310">
      <w:pPr>
        <w:spacing w:before="480"/>
        <w:jc w:val="both"/>
        <w:rPr>
          <w:rFonts w:cs="Calibri"/>
          <w:sz w:val="24"/>
          <w:szCs w:val="24"/>
          <w:lang w:val="fr-FR"/>
        </w:rPr>
      </w:pPr>
      <w:r w:rsidRPr="009F2673">
        <w:rPr>
          <w:rFonts w:cs="Calibri"/>
          <w:sz w:val="24"/>
          <w:szCs w:val="24"/>
          <w:lang w:val="fr-FR"/>
        </w:rPr>
        <w:t>Notre système financier est basé sur la confiance. Les lois de contrôle fixent les règles du jeu pour les « entreprises réglementées » du secteur financier. Vous ne serez habilité à exercer</w:t>
      </w:r>
      <w:r w:rsidR="009F2673">
        <w:rPr>
          <w:rFonts w:cs="Calibri"/>
          <w:sz w:val="24"/>
          <w:szCs w:val="24"/>
          <w:lang w:val="fr-FR"/>
        </w:rPr>
        <w:t xml:space="preserve"> </w:t>
      </w:r>
      <w:r w:rsidRPr="009F2673">
        <w:rPr>
          <w:rFonts w:cs="Calibri"/>
          <w:sz w:val="24"/>
          <w:szCs w:val="24"/>
          <w:lang w:val="fr-FR"/>
        </w:rPr>
        <w:t>certaines fonctions au sein de ces entreprises qu’après que l’autorité de contrôle aura constaté que vous êtes compétent et intègre. Pour reprendre les termes du législateur : vous devez disposer de l’expertise adéquate et de l’honorabilité professionnelle nécessaires à l’exercice de la fonction.</w:t>
      </w:r>
    </w:p>
    <w:p w14:paraId="3276F193" w14:textId="35EBA6AB" w:rsidR="001E2310" w:rsidRPr="009F2673" w:rsidRDefault="001E2310" w:rsidP="001E2310">
      <w:pPr>
        <w:jc w:val="both"/>
        <w:rPr>
          <w:rFonts w:cs="Calibri"/>
          <w:sz w:val="24"/>
          <w:szCs w:val="24"/>
          <w:lang w:val="fr-FR"/>
        </w:rPr>
      </w:pPr>
      <w:r w:rsidRPr="009F2673">
        <w:rPr>
          <w:rFonts w:cs="Calibri"/>
          <w:sz w:val="24"/>
          <w:szCs w:val="24"/>
          <w:lang w:val="fr-FR"/>
        </w:rPr>
        <w:t>La FSMA contrôle les</w:t>
      </w:r>
      <w:r w:rsidRPr="009F2673">
        <w:rPr>
          <w:lang w:val="fr-FR"/>
        </w:rPr>
        <w:t xml:space="preserve"> </w:t>
      </w:r>
      <w:r w:rsidRPr="009F2673">
        <w:rPr>
          <w:sz w:val="24"/>
          <w:szCs w:val="24"/>
          <w:lang w:val="fr-FR"/>
        </w:rPr>
        <w:t>sociétés immobilières réglementées</w:t>
      </w:r>
      <w:r w:rsidRPr="009F2673">
        <w:rPr>
          <w:rFonts w:cs="Calibri"/>
          <w:sz w:val="24"/>
          <w:szCs w:val="24"/>
          <w:lang w:val="fr-FR"/>
        </w:rPr>
        <w:t>. Vos réponses à ce questionnaire nous sont nécessaires pour évaluer votre expertise adéquate et votre honorabilité professionnelle.</w:t>
      </w:r>
    </w:p>
    <w:p w14:paraId="181E5A50" w14:textId="77777777" w:rsidR="001E2310" w:rsidRPr="009F2673" w:rsidRDefault="001E2310" w:rsidP="001E2310">
      <w:pPr>
        <w:jc w:val="both"/>
        <w:rPr>
          <w:rFonts w:cs="Calibri"/>
          <w:sz w:val="24"/>
          <w:szCs w:val="24"/>
          <w:lang w:val="fr-FR"/>
        </w:rPr>
      </w:pPr>
      <w:r w:rsidRPr="009F2673">
        <w:rPr>
          <w:rFonts w:cs="Calibri"/>
          <w:sz w:val="24"/>
          <w:szCs w:val="24"/>
          <w:lang w:val="fr-FR"/>
        </w:rPr>
        <w:t>Il est important que vos réponses soient sincères. Vous devrez y fournir toutes les informations dont vous pouvez raisonnablement penser qu’elles pourraient être utiles à notre évaluation. Nous tiendrons compte des circonstances particulières et des explications que vous aurez données.</w:t>
      </w:r>
    </w:p>
    <w:p w14:paraId="5F7B7498" w14:textId="77777777" w:rsidR="001E2310" w:rsidRPr="009F2673" w:rsidRDefault="001E2310" w:rsidP="001E2310">
      <w:pPr>
        <w:jc w:val="both"/>
        <w:rPr>
          <w:rFonts w:cs="Calibri"/>
          <w:sz w:val="24"/>
          <w:szCs w:val="24"/>
          <w:lang w:val="fr-FR"/>
        </w:rPr>
      </w:pPr>
      <w:r w:rsidRPr="009F2673">
        <w:rPr>
          <w:rFonts w:cs="Calibri"/>
          <w:sz w:val="24"/>
          <w:szCs w:val="24"/>
          <w:lang w:val="fr-FR"/>
        </w:rPr>
        <w:t>Dévoiler certaines informations n’aboutit donc pas nécessairement à un refus. Nous prendrons en considération les éventuelles circonstances atténuantes, la mesure dans laquelle les faits vous sont imputables, les mesures qui ont été prises pour solutionner les problèmes, le temps écoulé depuis les faits, …</w:t>
      </w:r>
    </w:p>
    <w:p w14:paraId="1E34DAA4" w14:textId="77777777" w:rsidR="001E2310" w:rsidRPr="009F2673" w:rsidRDefault="001E2310" w:rsidP="001E2310">
      <w:pPr>
        <w:jc w:val="both"/>
        <w:rPr>
          <w:rFonts w:cs="Calibri"/>
          <w:sz w:val="24"/>
          <w:szCs w:val="24"/>
          <w:lang w:val="fr-FR"/>
        </w:rPr>
      </w:pPr>
      <w:r w:rsidRPr="009F2673">
        <w:rPr>
          <w:rFonts w:cs="Calibri"/>
          <w:sz w:val="24"/>
          <w:szCs w:val="24"/>
          <w:lang w:val="fr-FR"/>
        </w:rPr>
        <w:t>Si vous n'êtes pas certain que certaines informations soient pertinentes, mieux vaut les mentionner malgré tout, en expliquant pourquoi ces informations ne sont à votre avis pas (ou plus) pertinentes.</w:t>
      </w:r>
      <w:r w:rsidRPr="009F2673">
        <w:rPr>
          <w:rFonts w:cs="Calibri"/>
          <w:lang w:val="fr-FR"/>
        </w:rPr>
        <w:t xml:space="preserve"> </w:t>
      </w:r>
      <w:r w:rsidRPr="009F2673">
        <w:rPr>
          <w:rFonts w:cs="Calibri"/>
          <w:sz w:val="24"/>
          <w:szCs w:val="24"/>
          <w:lang w:val="fr-FR"/>
        </w:rPr>
        <w:t>Nous pouvons également vous inviter à un entretien.</w:t>
      </w:r>
    </w:p>
    <w:p w14:paraId="1780D824" w14:textId="77777777" w:rsidR="000D7227" w:rsidRPr="009F2673" w:rsidRDefault="000D7227" w:rsidP="000D7227">
      <w:pPr>
        <w:spacing w:after="0" w:line="240" w:lineRule="auto"/>
        <w:rPr>
          <w:rFonts w:cs="Calibri"/>
          <w:b/>
          <w:lang w:val="fr-FR"/>
        </w:rPr>
      </w:pPr>
      <w:r w:rsidRPr="009F2673">
        <w:rPr>
          <w:rFonts w:cs="Calibri"/>
          <w:b/>
          <w:lang w:val="fr-FR"/>
        </w:rPr>
        <w:br w:type="page"/>
      </w:r>
    </w:p>
    <w:p w14:paraId="1780D825" w14:textId="77777777" w:rsidR="000D7227" w:rsidRPr="009F2673" w:rsidRDefault="000D7227" w:rsidP="000D7227">
      <w:pPr>
        <w:rPr>
          <w:rFonts w:cs="Calibri"/>
          <w:b/>
          <w:lang w:val="fr-FR"/>
        </w:rPr>
      </w:pPr>
    </w:p>
    <w:p w14:paraId="1780D826" w14:textId="4A9DC3F4" w:rsidR="000D7227" w:rsidRPr="009F2673" w:rsidRDefault="001E2310" w:rsidP="000D7227">
      <w:pPr>
        <w:rPr>
          <w:rFonts w:cs="Calibri"/>
          <w:b/>
          <w:lang w:val="fr-FR"/>
        </w:rPr>
      </w:pPr>
      <w:r w:rsidRPr="009F2673">
        <w:rPr>
          <w:rFonts w:cs="Calibri"/>
          <w:b/>
          <w:lang w:val="fr-FR"/>
        </w:rPr>
        <w:t>Nous respectons votre vie privée</w:t>
      </w:r>
    </w:p>
    <w:p w14:paraId="45922136" w14:textId="77777777" w:rsidR="001E2310" w:rsidRPr="009F2673" w:rsidRDefault="001E2310" w:rsidP="001E2310">
      <w:pPr>
        <w:pBdr>
          <w:top w:val="single" w:sz="4" w:space="12" w:color="auto"/>
          <w:left w:val="single" w:sz="4" w:space="12" w:color="auto"/>
          <w:bottom w:val="single" w:sz="4" w:space="12" w:color="auto"/>
          <w:right w:val="single" w:sz="4" w:space="12" w:color="auto"/>
        </w:pBdr>
        <w:jc w:val="both"/>
        <w:rPr>
          <w:rFonts w:cs="Calibri"/>
          <w:b/>
          <w:u w:val="single"/>
          <w:lang w:val="fr-FR"/>
        </w:rPr>
      </w:pPr>
      <w:r w:rsidRPr="009F2673">
        <w:rPr>
          <w:rFonts w:cs="Calibri"/>
          <w:b/>
          <w:u w:val="single"/>
          <w:lang w:val="fr-FR"/>
        </w:rPr>
        <w:t>Traitement des données à caractère personnel</w:t>
      </w:r>
    </w:p>
    <w:p w14:paraId="1210E59E" w14:textId="77777777" w:rsidR="001E2310" w:rsidRPr="009F2673" w:rsidRDefault="001E2310" w:rsidP="001E2310">
      <w:pPr>
        <w:pBdr>
          <w:top w:val="single" w:sz="4" w:space="12" w:color="auto"/>
          <w:left w:val="single" w:sz="4" w:space="12" w:color="auto"/>
          <w:bottom w:val="single" w:sz="4" w:space="12" w:color="auto"/>
          <w:right w:val="single" w:sz="4" w:space="12" w:color="auto"/>
        </w:pBdr>
        <w:jc w:val="both"/>
        <w:rPr>
          <w:rFonts w:cs="Calibri"/>
          <w:lang w:val="fr-FR"/>
        </w:rPr>
      </w:pPr>
      <w:r w:rsidRPr="009F2673">
        <w:rPr>
          <w:rFonts w:cs="Calibri"/>
          <w:lang w:val="fr-FR"/>
        </w:rPr>
        <w:t xml:space="preserve">Les données à caractère personnel fournies par le biais du présent questionnaire et de ses annexes seront traitées par la FSMA de la manière décrite dans sa </w:t>
      </w:r>
      <w:hyperlink r:id="rId11" w:history="1">
        <w:r w:rsidRPr="009F2673">
          <w:rPr>
            <w:rStyle w:val="Hyperlink"/>
            <w:rFonts w:cs="Calibri"/>
            <w:lang w:val="fr-FR"/>
          </w:rPr>
          <w:t>Politique vie privée</w:t>
        </w:r>
      </w:hyperlink>
      <w:r w:rsidRPr="009F2673">
        <w:rPr>
          <w:rFonts w:cs="Calibri"/>
          <w:lang w:val="fr-FR"/>
        </w:rPr>
        <w:t>.</w:t>
      </w:r>
    </w:p>
    <w:p w14:paraId="2D459F70" w14:textId="3A739573" w:rsidR="001E2310" w:rsidRPr="009F2673" w:rsidRDefault="001E2310" w:rsidP="001E2310">
      <w:pPr>
        <w:pBdr>
          <w:top w:val="single" w:sz="4" w:space="12" w:color="auto"/>
          <w:left w:val="single" w:sz="4" w:space="12" w:color="auto"/>
          <w:bottom w:val="single" w:sz="4" w:space="12" w:color="auto"/>
          <w:right w:val="single" w:sz="4" w:space="12" w:color="auto"/>
        </w:pBdr>
        <w:jc w:val="both"/>
        <w:rPr>
          <w:rFonts w:cs="Calibri"/>
          <w:lang w:val="fr-FR"/>
        </w:rPr>
      </w:pPr>
      <w:r w:rsidRPr="009F2673">
        <w:rPr>
          <w:rFonts w:cs="Calibri"/>
          <w:lang w:val="fr-FR"/>
        </w:rPr>
        <w:t xml:space="preserve">La FSMA collecte ces données dans l’exercice de son contrôle du respect des exigences en matière d’honorabilité professionnelle et d’expertise adéquate, ainsi que prévu par les </w:t>
      </w:r>
      <w:r w:rsidRPr="009F2673">
        <w:rPr>
          <w:lang w:val="fr-FR"/>
        </w:rPr>
        <w:t>articles 14 et 15 de la</w:t>
      </w:r>
      <w:r w:rsidR="009F2673">
        <w:rPr>
          <w:lang w:val="fr-FR"/>
        </w:rPr>
        <w:t xml:space="preserve"> </w:t>
      </w:r>
      <w:r w:rsidRPr="009F2673">
        <w:rPr>
          <w:lang w:val="fr-FR"/>
        </w:rPr>
        <w:t>loi du 12 mai 2014 relative aux sociétés immobilières réglementées.</w:t>
      </w:r>
      <w:r w:rsidRPr="009F2673">
        <w:rPr>
          <w:rFonts w:cs="Calibri"/>
          <w:lang w:val="fr-FR"/>
        </w:rPr>
        <w:t xml:space="preserve">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mandats déjà exercés dans des entreprises soumises au contrôle de la FSMA.</w:t>
      </w:r>
      <w:r w:rsidR="009F2673">
        <w:rPr>
          <w:rFonts w:cs="Calibri"/>
          <w:lang w:val="fr-FR"/>
        </w:rPr>
        <w:t xml:space="preserve"> </w:t>
      </w:r>
    </w:p>
    <w:p w14:paraId="630258A3" w14:textId="77777777" w:rsidR="001E2310" w:rsidRPr="009F2673" w:rsidRDefault="001E2310" w:rsidP="001E2310">
      <w:pPr>
        <w:pBdr>
          <w:top w:val="single" w:sz="4" w:space="12" w:color="auto"/>
          <w:left w:val="single" w:sz="4" w:space="12" w:color="auto"/>
          <w:bottom w:val="single" w:sz="4" w:space="12" w:color="auto"/>
          <w:right w:val="single" w:sz="4" w:space="12" w:color="auto"/>
        </w:pBdr>
        <w:jc w:val="both"/>
        <w:rPr>
          <w:rFonts w:cs="Calibri"/>
          <w:lang w:val="fr-FR"/>
        </w:rPr>
      </w:pPr>
      <w:r w:rsidRPr="009F2673">
        <w:rPr>
          <w:rFonts w:cs="Calibri"/>
          <w:lang w:val="fr-FR"/>
        </w:rPr>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sidRPr="009F2673">
        <w:rPr>
          <w:rFonts w:cs="Calibri"/>
          <w:vertAlign w:val="superscript"/>
          <w:lang w:val="fr-FR"/>
        </w:rPr>
        <w:t>er</w:t>
      </w:r>
      <w:r w:rsidRPr="009F2673">
        <w:rPr>
          <w:rFonts w:cs="Calibri"/>
          <w:lang w:val="fr-FR"/>
        </w:rPr>
        <w:t>, de ladite loi ou par toute autre disposition du droit national ou européen.</w:t>
      </w:r>
    </w:p>
    <w:p w14:paraId="6C0F53F5" w14:textId="77777777" w:rsidR="001E2310" w:rsidRPr="009F2673" w:rsidRDefault="001E2310" w:rsidP="001E2310">
      <w:pPr>
        <w:pBdr>
          <w:top w:val="single" w:sz="4" w:space="12" w:color="auto"/>
          <w:left w:val="single" w:sz="4" w:space="12" w:color="auto"/>
          <w:bottom w:val="single" w:sz="4" w:space="12" w:color="auto"/>
          <w:right w:val="single" w:sz="4" w:space="12" w:color="auto"/>
        </w:pBdr>
        <w:jc w:val="both"/>
        <w:rPr>
          <w:rFonts w:cs="Calibri"/>
          <w:lang w:val="fr-FR"/>
        </w:rPr>
      </w:pPr>
      <w:r w:rsidRPr="009F2673">
        <w:rPr>
          <w:rFonts w:cs="Calibri"/>
          <w:lang w:val="fr-FR"/>
        </w:rPr>
        <w:t xml:space="preserve">Conformément au Règlement général sur la protection des données (règlement (UE) 2016/679, “GDPR”),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2" w:history="1">
        <w:r w:rsidRPr="009F2673">
          <w:rPr>
            <w:rStyle w:val="Hyperlink"/>
            <w:rFonts w:cs="Calibri"/>
            <w:lang w:val="fr-FR"/>
          </w:rPr>
          <w:t>Politique vie privée</w:t>
        </w:r>
      </w:hyperlink>
      <w:r w:rsidRPr="009F2673">
        <w:rPr>
          <w:rFonts w:cs="Calibri"/>
          <w:lang w:val="fr-FR"/>
        </w:rPr>
        <w:t xml:space="preserve"> de la FSMA.</w:t>
      </w:r>
    </w:p>
    <w:p w14:paraId="1780D82C" w14:textId="77777777" w:rsidR="000D7227" w:rsidRPr="009F2673" w:rsidRDefault="000D7227" w:rsidP="000D7227">
      <w:pPr>
        <w:rPr>
          <w:lang w:val="fr-FR"/>
        </w:rPr>
      </w:pPr>
    </w:p>
    <w:p w14:paraId="1780D82D" w14:textId="72CD382E" w:rsidR="000D7227" w:rsidRPr="009F2673" w:rsidRDefault="00FB46CA" w:rsidP="00FB46CA">
      <w:pPr>
        <w:tabs>
          <w:tab w:val="left" w:pos="2640"/>
        </w:tabs>
        <w:rPr>
          <w:rFonts w:cs="Calibri"/>
          <w:lang w:val="fr-FR"/>
        </w:rPr>
      </w:pPr>
      <w:r>
        <w:rPr>
          <w:rFonts w:cs="Calibri"/>
          <w:lang w:val="fr-FR"/>
        </w:rPr>
        <w:tab/>
      </w:r>
      <w:bookmarkStart w:id="0" w:name="_GoBack"/>
      <w:bookmarkEnd w:id="0"/>
    </w:p>
    <w:p w14:paraId="1780D82E" w14:textId="77777777" w:rsidR="000D7227" w:rsidRPr="009F2673" w:rsidRDefault="000D7227" w:rsidP="000D7227">
      <w:pPr>
        <w:spacing w:after="0" w:line="240" w:lineRule="auto"/>
        <w:rPr>
          <w:rFonts w:eastAsia="Times New Roman" w:cs="Calibri"/>
          <w:b/>
          <w:bCs/>
          <w:color w:val="333333"/>
          <w:sz w:val="26"/>
          <w:szCs w:val="26"/>
          <w:lang w:val="fr-FR" w:eastAsia="fr-BE"/>
        </w:rPr>
      </w:pPr>
      <w:bookmarkStart w:id="1" w:name="_Toc524858512"/>
      <w:bookmarkStart w:id="2" w:name="_Toc524858808"/>
      <w:r w:rsidRPr="009F2673">
        <w:rPr>
          <w:rFonts w:cs="Calibri"/>
          <w:lang w:val="fr-FR"/>
        </w:rPr>
        <w:br w:type="page"/>
      </w:r>
    </w:p>
    <w:p w14:paraId="1780D82F" w14:textId="77777777" w:rsidR="000D7227" w:rsidRPr="009F2673" w:rsidRDefault="000D7227" w:rsidP="000D7227">
      <w:pPr>
        <w:rPr>
          <w:lang w:val="fr-FR" w:eastAsia="fr-BE"/>
        </w:rPr>
      </w:pPr>
    </w:p>
    <w:p w14:paraId="1780D830" w14:textId="2056FEF8" w:rsidR="000D7227" w:rsidRPr="009F2673" w:rsidRDefault="001E2310" w:rsidP="000D7227">
      <w:pPr>
        <w:pStyle w:val="Heading1"/>
        <w:rPr>
          <w:rFonts w:cs="Calibri"/>
          <w:lang w:val="fr-FR"/>
        </w:rPr>
      </w:pPr>
      <w:r w:rsidRPr="009F2673">
        <w:rPr>
          <w:rFonts w:cs="Calibri"/>
          <w:lang w:val="fr-FR"/>
        </w:rPr>
        <w:t>Vous vous engagez à fournir des réponses complètes et sincères</w:t>
      </w:r>
      <w:r w:rsidR="000D7227" w:rsidRPr="009F2673">
        <w:rPr>
          <w:rFonts w:cs="Calibri"/>
          <w:b w:val="0"/>
          <w:bCs w:val="0"/>
          <w:lang w:val="fr-FR"/>
        </w:rPr>
        <w:tab/>
      </w:r>
    </w:p>
    <w:p w14:paraId="1780D831" w14:textId="0577C157" w:rsidR="000D7227" w:rsidRPr="009F2673" w:rsidRDefault="000D7227" w:rsidP="000D7227">
      <w:pPr>
        <w:ind w:left="315" w:hanging="315"/>
        <w:jc w:val="both"/>
        <w:rPr>
          <w:rFonts w:eastAsia="Calibri" w:cs="Calibri"/>
          <w:lang w:val="fr-FR"/>
        </w:rPr>
      </w:pPr>
      <w:r w:rsidRPr="009F2673">
        <w:rPr>
          <w:rFonts w:ascii="Segoe UI Symbol" w:hAnsi="Segoe UI Symbol" w:cs="Segoe UI Symbol"/>
          <w:lang w:val="fr-FR" w:eastAsia="fr-BE"/>
        </w:rPr>
        <w:t>☐</w:t>
      </w:r>
      <w:r w:rsidRPr="009F2673">
        <w:rPr>
          <w:rFonts w:cs="Calibri"/>
          <w:lang w:val="fr-FR" w:eastAsia="fr-BE"/>
        </w:rPr>
        <w:tab/>
      </w:r>
      <w:r w:rsidR="001E2310" w:rsidRPr="009F2673">
        <w:rPr>
          <w:rFonts w:eastAsia="Calibri" w:cs="Calibri"/>
          <w:lang w:val="fr-FR"/>
        </w:rPr>
        <w:t>Je m’engage à fournir des réponses complètes et sincères. Je suis conscient que la non</w:t>
      </w:r>
      <w:r w:rsidR="001E2310" w:rsidRPr="009F2673">
        <w:rPr>
          <w:rFonts w:eastAsia="Calibri" w:cs="Calibri"/>
          <w:lang w:val="fr-FR"/>
        </w:rPr>
        <w:noBreakHyphen/>
        <w:t>communication ou la falsification d’informations peut avoir une influence négative sur l’évaluation effectuée par la FSMA de mon honorabilité professionnelle et de mon expertise adéquate</w:t>
      </w:r>
      <w:r w:rsidRPr="009F2673">
        <w:rPr>
          <w:rFonts w:eastAsia="Calibri" w:cs="Times New Roman"/>
          <w:lang w:val="fr-FR"/>
        </w:rPr>
        <w:t>.</w:t>
      </w:r>
    </w:p>
    <w:p w14:paraId="1780D832" w14:textId="3BC86103" w:rsidR="000D7227" w:rsidRPr="009F2673" w:rsidRDefault="001E2310" w:rsidP="000D7227">
      <w:pPr>
        <w:pStyle w:val="Heading1"/>
        <w:rPr>
          <w:rFonts w:cs="Calibri"/>
          <w:lang w:val="fr-FR"/>
        </w:rPr>
      </w:pPr>
      <w:r w:rsidRPr="009F2673">
        <w:rPr>
          <w:rFonts w:cs="Calibri"/>
          <w:lang w:val="fr-FR"/>
        </w:rPr>
        <w:t>Votre c</w:t>
      </w:r>
      <w:r w:rsidR="000D7227" w:rsidRPr="009F2673">
        <w:rPr>
          <w:rFonts w:cs="Calibri"/>
          <w:lang w:val="fr-FR"/>
        </w:rPr>
        <w:t>andidatu</w:t>
      </w:r>
      <w:r w:rsidRPr="009F2673">
        <w:rPr>
          <w:rFonts w:cs="Calibri"/>
          <w:lang w:val="fr-FR"/>
        </w:rPr>
        <w:t>re</w:t>
      </w:r>
    </w:p>
    <w:p w14:paraId="1780D833" w14:textId="07B9C1C9" w:rsidR="000D7227" w:rsidRPr="009F2673" w:rsidRDefault="001E2310" w:rsidP="000D7227">
      <w:pPr>
        <w:pStyle w:val="Heading2"/>
        <w:ind w:left="567" w:hanging="567"/>
        <w:jc w:val="both"/>
        <w:rPr>
          <w:rFonts w:cs="Calibri"/>
          <w:shd w:val="pct15" w:color="auto" w:fill="FFFFFF"/>
          <w:lang w:val="fr-FR"/>
        </w:rPr>
      </w:pPr>
      <w:r w:rsidRPr="009F2673">
        <w:rPr>
          <w:rFonts w:cs="Calibri"/>
          <w:lang w:val="fr-FR"/>
        </w:rPr>
        <w:t xml:space="preserve">Vous êtes </w:t>
      </w:r>
      <w:r w:rsidR="000D7227" w:rsidRPr="009F2673">
        <w:rPr>
          <w:rFonts w:cs="Calibri"/>
          <w:lang w:val="fr-FR"/>
        </w:rPr>
        <w:t>…</w:t>
      </w:r>
      <w:bookmarkEnd w:id="1"/>
      <w:bookmarkEnd w:id="2"/>
    </w:p>
    <w:tbl>
      <w:tblPr>
        <w:tblStyle w:val="PlainTable11"/>
        <w:tblW w:w="95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5962"/>
      </w:tblGrid>
      <w:tr w:rsidR="001E2310" w:rsidRPr="009F2673" w14:paraId="1780D836" w14:textId="77777777" w:rsidTr="001E2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774382DC" w14:textId="4149E647" w:rsidR="001E2310" w:rsidRPr="009F2673" w:rsidRDefault="001E2310" w:rsidP="001E2310">
            <w:pPr>
              <w:spacing w:after="120"/>
              <w:rPr>
                <w:rFonts w:eastAsia="Times New Roman" w:cs="Calibri"/>
                <w:lang w:val="fr-FR" w:eastAsia="fr-BE"/>
              </w:rPr>
            </w:pPr>
            <w:r w:rsidRPr="009F2673">
              <w:rPr>
                <w:rFonts w:eastAsia="Times New Roman" w:cs="Calibri"/>
                <w:lang w:val="fr-FR" w:eastAsia="fr-BE"/>
              </w:rPr>
              <w:t>Nom</w:t>
            </w:r>
          </w:p>
        </w:tc>
        <w:tc>
          <w:tcPr>
            <w:tcW w:w="5962" w:type="dxa"/>
          </w:tcPr>
          <w:p w14:paraId="1780D835" w14:textId="77777777" w:rsidR="001E2310" w:rsidRPr="009F2673" w:rsidRDefault="001E2310" w:rsidP="001E2310">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BE"/>
              </w:rPr>
            </w:pPr>
          </w:p>
        </w:tc>
      </w:tr>
      <w:tr w:rsidR="001E2310" w:rsidRPr="009F2673" w14:paraId="1780D839" w14:textId="77777777" w:rsidTr="001E2310">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43D546B9" w14:textId="4B1410F4" w:rsidR="001E2310" w:rsidRPr="009F2673" w:rsidRDefault="001E2310" w:rsidP="001E2310">
            <w:pPr>
              <w:spacing w:after="120"/>
              <w:rPr>
                <w:rFonts w:eastAsia="Times New Roman" w:cs="Calibri"/>
                <w:lang w:val="fr-FR" w:eastAsia="fr-BE"/>
              </w:rPr>
            </w:pPr>
            <w:r w:rsidRPr="009F2673">
              <w:rPr>
                <w:rFonts w:eastAsia="Times New Roman" w:cs="Calibri"/>
                <w:lang w:val="fr-FR" w:eastAsia="fr-BE"/>
              </w:rPr>
              <w:t>Prénom(s)</w:t>
            </w:r>
          </w:p>
        </w:tc>
        <w:tc>
          <w:tcPr>
            <w:tcW w:w="5962" w:type="dxa"/>
          </w:tcPr>
          <w:p w14:paraId="1780D838" w14:textId="77777777" w:rsidR="001E2310" w:rsidRPr="009F2673" w:rsidRDefault="001E2310" w:rsidP="001E2310">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r w:rsidRPr="009F2673">
              <w:rPr>
                <w:rFonts w:eastAsia="Times New Roman" w:cs="Calibri"/>
                <w:lang w:val="fr-FR" w:eastAsia="fr-BE"/>
              </w:rPr>
              <w:tab/>
            </w:r>
          </w:p>
        </w:tc>
      </w:tr>
      <w:tr w:rsidR="001E2310" w:rsidRPr="009F2673" w14:paraId="1780D83C" w14:textId="77777777" w:rsidTr="001E2310">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7049F4D2" w14:textId="5BDB2E57" w:rsidR="001E2310" w:rsidRPr="009F2673" w:rsidRDefault="001E2310" w:rsidP="001E2310">
            <w:pPr>
              <w:spacing w:after="120"/>
              <w:rPr>
                <w:rFonts w:cs="Calibri"/>
                <w:lang w:val="fr-FR"/>
              </w:rPr>
            </w:pPr>
            <w:r w:rsidRPr="009F2673">
              <w:rPr>
                <w:rFonts w:cs="Calibri"/>
                <w:lang w:val="fr-FR"/>
              </w:rPr>
              <w:t>Numéro de registre national</w:t>
            </w:r>
            <w:r w:rsidRPr="009F2673">
              <w:rPr>
                <w:rStyle w:val="FootnoteReference"/>
                <w:rFonts w:cs="Calibri"/>
                <w:lang w:val="fr-FR"/>
              </w:rPr>
              <w:footnoteReference w:id="1"/>
            </w:r>
          </w:p>
        </w:tc>
        <w:tc>
          <w:tcPr>
            <w:tcW w:w="5962" w:type="dxa"/>
          </w:tcPr>
          <w:p w14:paraId="1780D83B" w14:textId="77777777" w:rsidR="001E2310" w:rsidRPr="009F2673" w:rsidRDefault="001E2310" w:rsidP="001E231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1E2310" w:rsidRPr="009F2673" w14:paraId="1780D83F" w14:textId="77777777" w:rsidTr="001E2310">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6254AAA4" w14:textId="0F58442A" w:rsidR="001E2310" w:rsidRPr="009F2673" w:rsidRDefault="001E2310" w:rsidP="001E2310">
            <w:pPr>
              <w:spacing w:after="120"/>
              <w:rPr>
                <w:rFonts w:eastAsia="Times New Roman" w:cs="Calibri"/>
                <w:lang w:val="fr-FR" w:eastAsia="fr-BE"/>
              </w:rPr>
            </w:pPr>
            <w:r w:rsidRPr="009F2673">
              <w:rPr>
                <w:rFonts w:eastAsia="Times New Roman" w:cs="Calibri"/>
                <w:lang w:val="fr-FR" w:eastAsia="fr-BE"/>
              </w:rPr>
              <w:t>Sexe</w:t>
            </w:r>
          </w:p>
        </w:tc>
        <w:tc>
          <w:tcPr>
            <w:tcW w:w="5962" w:type="dxa"/>
          </w:tcPr>
          <w:p w14:paraId="1780D83E" w14:textId="77777777" w:rsidR="001E2310" w:rsidRPr="009F2673" w:rsidRDefault="001E2310" w:rsidP="001E231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1E2310" w:rsidRPr="009F2673" w14:paraId="1780D842" w14:textId="77777777" w:rsidTr="001E2310">
        <w:tc>
          <w:tcPr>
            <w:cnfStyle w:val="001000000000" w:firstRow="0" w:lastRow="0" w:firstColumn="1" w:lastColumn="0" w:oddVBand="0" w:evenVBand="0" w:oddHBand="0" w:evenHBand="0" w:firstRowFirstColumn="0" w:firstRowLastColumn="0" w:lastRowFirstColumn="0" w:lastRowLastColumn="0"/>
            <w:tcW w:w="3544" w:type="dxa"/>
            <w:vAlign w:val="center"/>
          </w:tcPr>
          <w:p w14:paraId="1437B284" w14:textId="483BB728" w:rsidR="001E2310" w:rsidRPr="009F2673" w:rsidRDefault="001E2310" w:rsidP="001E2310">
            <w:pPr>
              <w:spacing w:after="120"/>
              <w:rPr>
                <w:rFonts w:eastAsia="Times New Roman" w:cs="Times New Roman"/>
                <w:lang w:val="fr-FR" w:eastAsia="fr-BE"/>
              </w:rPr>
            </w:pPr>
            <w:r w:rsidRPr="009F2673">
              <w:rPr>
                <w:rFonts w:eastAsia="Times New Roman" w:cs="Calibri"/>
                <w:lang w:val="fr-FR" w:eastAsia="fr-BE"/>
              </w:rPr>
              <w:t>Domicile</w:t>
            </w:r>
          </w:p>
        </w:tc>
        <w:tc>
          <w:tcPr>
            <w:tcW w:w="5962" w:type="dxa"/>
          </w:tcPr>
          <w:p w14:paraId="1780D841" w14:textId="77777777" w:rsidR="001E2310" w:rsidRPr="009F2673" w:rsidRDefault="001E2310" w:rsidP="001E231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1E2310" w:rsidRPr="009F2673" w14:paraId="1780D845" w14:textId="77777777" w:rsidTr="001E2310">
        <w:tc>
          <w:tcPr>
            <w:cnfStyle w:val="001000000000" w:firstRow="0" w:lastRow="0" w:firstColumn="1" w:lastColumn="0" w:oddVBand="0" w:evenVBand="0" w:oddHBand="0" w:evenHBand="0" w:firstRowFirstColumn="0" w:firstRowLastColumn="0" w:lastRowFirstColumn="0" w:lastRowLastColumn="0"/>
            <w:tcW w:w="3544" w:type="dxa"/>
            <w:vAlign w:val="center"/>
          </w:tcPr>
          <w:p w14:paraId="17673B12" w14:textId="35EE5758" w:rsidR="001E2310" w:rsidRPr="009F2673" w:rsidRDefault="001E2310" w:rsidP="001E2310">
            <w:pPr>
              <w:spacing w:after="120"/>
              <w:rPr>
                <w:rFonts w:eastAsia="Times New Roman" w:cs="Arial"/>
                <w:lang w:val="fr-FR" w:eastAsia="fr-BE"/>
              </w:rPr>
            </w:pPr>
            <w:r w:rsidRPr="009F2673">
              <w:rPr>
                <w:rFonts w:eastAsia="Times New Roman" w:cs="Calibri"/>
                <w:lang w:val="fr-FR" w:eastAsia="fr-BE"/>
              </w:rPr>
              <w:t>N° de téléphone</w:t>
            </w:r>
          </w:p>
        </w:tc>
        <w:tc>
          <w:tcPr>
            <w:tcW w:w="5962" w:type="dxa"/>
          </w:tcPr>
          <w:p w14:paraId="1780D844" w14:textId="77777777" w:rsidR="001E2310" w:rsidRPr="009F2673" w:rsidRDefault="001E2310" w:rsidP="001E231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1E2310" w:rsidRPr="009F2673" w14:paraId="1780D848" w14:textId="77777777" w:rsidTr="001E2310">
        <w:tc>
          <w:tcPr>
            <w:cnfStyle w:val="001000000000" w:firstRow="0" w:lastRow="0" w:firstColumn="1" w:lastColumn="0" w:oddVBand="0" w:evenVBand="0" w:oddHBand="0" w:evenHBand="0" w:firstRowFirstColumn="0" w:firstRowLastColumn="0" w:lastRowFirstColumn="0" w:lastRowLastColumn="0"/>
            <w:tcW w:w="3544" w:type="dxa"/>
            <w:vAlign w:val="center"/>
          </w:tcPr>
          <w:p w14:paraId="56F80E82" w14:textId="13998E55" w:rsidR="001E2310" w:rsidRPr="009F2673" w:rsidRDefault="001E2310" w:rsidP="001E2310">
            <w:pPr>
              <w:spacing w:after="120"/>
              <w:rPr>
                <w:rFonts w:eastAsia="Times New Roman" w:cs="Arial"/>
                <w:lang w:val="fr-FR" w:eastAsia="fr-BE"/>
              </w:rPr>
            </w:pPr>
            <w:r w:rsidRPr="009F2673">
              <w:rPr>
                <w:rFonts w:eastAsia="Times New Roman" w:cs="Calibri"/>
                <w:lang w:val="fr-FR" w:eastAsia="fr-BE"/>
              </w:rPr>
              <w:t>Adresse e-mail (professionnelle)</w:t>
            </w:r>
          </w:p>
        </w:tc>
        <w:tc>
          <w:tcPr>
            <w:tcW w:w="5962" w:type="dxa"/>
          </w:tcPr>
          <w:p w14:paraId="1780D847" w14:textId="77777777" w:rsidR="001E2310" w:rsidRPr="009F2673" w:rsidRDefault="001E2310" w:rsidP="001E231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bl>
    <w:p w14:paraId="1780D849" w14:textId="77777777" w:rsidR="000D7227" w:rsidRPr="009F2673" w:rsidRDefault="000D7227" w:rsidP="000D7227">
      <w:pPr>
        <w:tabs>
          <w:tab w:val="left" w:pos="7488"/>
        </w:tabs>
        <w:spacing w:after="0" w:line="240" w:lineRule="auto"/>
        <w:ind w:left="108"/>
        <w:rPr>
          <w:rFonts w:eastAsia="Calibri" w:cs="Calibri"/>
          <w:b/>
          <w:sz w:val="18"/>
          <w:szCs w:val="18"/>
          <w:lang w:val="fr-FR"/>
        </w:rPr>
      </w:pPr>
    </w:p>
    <w:p w14:paraId="1780D84A" w14:textId="640805AB" w:rsidR="000D7227" w:rsidRPr="009F2673" w:rsidRDefault="001E2310" w:rsidP="000D7227">
      <w:pPr>
        <w:pStyle w:val="Heading2"/>
        <w:rPr>
          <w:rFonts w:eastAsia="Calibri" w:cs="Calibri"/>
          <w:lang w:val="fr-FR"/>
        </w:rPr>
      </w:pPr>
      <w:r w:rsidRPr="009F2673">
        <w:rPr>
          <w:rFonts w:cs="Calibri"/>
          <w:lang w:val="fr-FR"/>
        </w:rPr>
        <w:t xml:space="preserve">Vous êtes candidat à une fonction auprès de </w:t>
      </w:r>
      <w:r w:rsidR="000D7227" w:rsidRPr="009F2673">
        <w:rPr>
          <w:rFonts w:eastAsia="Calibri" w:cs="Calibri"/>
          <w:lang w:val="fr-FR"/>
        </w:rPr>
        <w:t>…</w:t>
      </w:r>
    </w:p>
    <w:tbl>
      <w:tblPr>
        <w:tblStyle w:val="PlainTable11"/>
        <w:tblW w:w="93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964"/>
      </w:tblGrid>
      <w:tr w:rsidR="001E2310" w:rsidRPr="009F2673" w14:paraId="1780D84D" w14:textId="77777777" w:rsidTr="001E2310">
        <w:trPr>
          <w:trHeight w:val="431"/>
        </w:trPr>
        <w:tc>
          <w:tcPr>
            <w:tcW w:w="3402" w:type="dxa"/>
            <w:vAlign w:val="center"/>
          </w:tcPr>
          <w:p w14:paraId="51CB4E16" w14:textId="1CD16F56" w:rsidR="001E2310" w:rsidRPr="009F2673" w:rsidRDefault="001E2310" w:rsidP="001E2310">
            <w:pPr>
              <w:numPr>
                <w:ilvl w:val="12"/>
                <w:numId w:val="0"/>
              </w:numPr>
              <w:tabs>
                <w:tab w:val="left" w:pos="252"/>
                <w:tab w:val="left" w:pos="1584"/>
                <w:tab w:val="left" w:pos="3024"/>
                <w:tab w:val="right" w:pos="9504"/>
              </w:tabs>
              <w:spacing w:line="240" w:lineRule="atLeast"/>
              <w:rPr>
                <w:b/>
                <w:lang w:val="fr-FR"/>
              </w:rPr>
            </w:pPr>
            <w:r w:rsidRPr="009F2673">
              <w:rPr>
                <w:rFonts w:cs="Calibri"/>
                <w:b/>
                <w:lang w:val="fr-FR"/>
              </w:rPr>
              <w:t xml:space="preserve">Nom(s) de l’établissement </w:t>
            </w:r>
          </w:p>
        </w:tc>
        <w:tc>
          <w:tcPr>
            <w:tcW w:w="5964" w:type="dxa"/>
          </w:tcPr>
          <w:p w14:paraId="1780D84C" w14:textId="77777777" w:rsidR="001E2310" w:rsidRPr="009F2673" w:rsidRDefault="001E2310" w:rsidP="001E2310">
            <w:pPr>
              <w:numPr>
                <w:ilvl w:val="12"/>
                <w:numId w:val="0"/>
              </w:numPr>
              <w:tabs>
                <w:tab w:val="left" w:pos="576"/>
                <w:tab w:val="left" w:pos="1584"/>
                <w:tab w:val="left" w:pos="3024"/>
                <w:tab w:val="right" w:pos="9504"/>
              </w:tabs>
              <w:spacing w:line="240" w:lineRule="atLeast"/>
              <w:jc w:val="both"/>
              <w:rPr>
                <w:rFonts w:cs="Calibri"/>
                <w:lang w:val="fr-FR"/>
              </w:rPr>
            </w:pPr>
          </w:p>
        </w:tc>
      </w:tr>
      <w:tr w:rsidR="001E2310" w:rsidRPr="009F2673" w14:paraId="1780D850" w14:textId="77777777" w:rsidTr="001E2310">
        <w:trPr>
          <w:trHeight w:val="431"/>
        </w:trPr>
        <w:tc>
          <w:tcPr>
            <w:tcW w:w="3402" w:type="dxa"/>
            <w:vAlign w:val="center"/>
          </w:tcPr>
          <w:p w14:paraId="58C42BCA" w14:textId="5F85673A" w:rsidR="001E2310" w:rsidRPr="009F2673" w:rsidRDefault="001E2310" w:rsidP="001E2310">
            <w:pPr>
              <w:numPr>
                <w:ilvl w:val="12"/>
                <w:numId w:val="0"/>
              </w:numPr>
              <w:tabs>
                <w:tab w:val="left" w:pos="252"/>
                <w:tab w:val="left" w:pos="1584"/>
                <w:tab w:val="left" w:pos="3024"/>
                <w:tab w:val="right" w:pos="9504"/>
              </w:tabs>
              <w:spacing w:line="240" w:lineRule="atLeast"/>
              <w:rPr>
                <w:b/>
                <w:lang w:val="fr-FR"/>
              </w:rPr>
            </w:pPr>
            <w:r w:rsidRPr="009F2673">
              <w:rPr>
                <w:rFonts w:cs="Calibri"/>
                <w:b/>
                <w:lang w:val="fr-FR"/>
              </w:rPr>
              <w:t>Numéro d’entreprise</w:t>
            </w:r>
          </w:p>
        </w:tc>
        <w:tc>
          <w:tcPr>
            <w:tcW w:w="5964" w:type="dxa"/>
          </w:tcPr>
          <w:p w14:paraId="1780D84F" w14:textId="77777777" w:rsidR="001E2310" w:rsidRPr="009F2673" w:rsidRDefault="001E2310" w:rsidP="001E2310">
            <w:pPr>
              <w:numPr>
                <w:ilvl w:val="12"/>
                <w:numId w:val="0"/>
              </w:numPr>
              <w:tabs>
                <w:tab w:val="left" w:pos="576"/>
                <w:tab w:val="left" w:pos="1584"/>
                <w:tab w:val="left" w:pos="3024"/>
                <w:tab w:val="right" w:pos="9504"/>
              </w:tabs>
              <w:spacing w:line="240" w:lineRule="atLeast"/>
              <w:jc w:val="both"/>
              <w:rPr>
                <w:rFonts w:eastAsia="Times New Roman" w:cs="Calibri"/>
                <w:b/>
                <w:lang w:val="fr-FR" w:eastAsia="fr-BE"/>
              </w:rPr>
            </w:pPr>
          </w:p>
        </w:tc>
      </w:tr>
    </w:tbl>
    <w:p w14:paraId="1780D851" w14:textId="77777777" w:rsidR="000D7227" w:rsidRPr="009F2673" w:rsidRDefault="000D7227" w:rsidP="000D7227">
      <w:pPr>
        <w:rPr>
          <w:rFonts w:cs="Calibri"/>
          <w:lang w:val="fr-FR" w:eastAsia="fr-BE"/>
        </w:rPr>
      </w:pPr>
    </w:p>
    <w:p w14:paraId="3F00176E" w14:textId="11608EC3" w:rsidR="001E2310" w:rsidRPr="009F2673" w:rsidRDefault="001E2310" w:rsidP="001E2310">
      <w:pPr>
        <w:spacing w:before="240" w:after="0"/>
        <w:jc w:val="both"/>
        <w:rPr>
          <w:rFonts w:cs="Calibri"/>
          <w:lang w:val="fr-FR" w:eastAsia="fr-BE"/>
        </w:rPr>
      </w:pPr>
      <w:bookmarkStart w:id="3" w:name="_Toc524857501"/>
      <w:bookmarkStart w:id="4" w:name="_Toc524858511"/>
      <w:bookmarkStart w:id="5" w:name="_Toc524858668"/>
      <w:bookmarkStart w:id="6" w:name="_Toc524858807"/>
      <w:bookmarkStart w:id="7" w:name="_Toc524858588"/>
      <w:bookmarkStart w:id="8" w:name="_Toc524858809"/>
      <w:r w:rsidRPr="009F2673">
        <w:rPr>
          <w:rFonts w:cs="Calibri"/>
          <w:lang w:val="fr-FR" w:eastAsia="fr-BE"/>
        </w:rPr>
        <w:t>Toute mention “l’établissement” dans le présent questionnaire fera référence à cette société.</w:t>
      </w:r>
    </w:p>
    <w:p w14:paraId="1780D853" w14:textId="77777777" w:rsidR="000D7227" w:rsidRPr="009F2673" w:rsidRDefault="000D7227" w:rsidP="000D7227">
      <w:pPr>
        <w:rPr>
          <w:rFonts w:cs="Calibri"/>
          <w:lang w:val="fr-FR" w:eastAsia="fr-BE"/>
        </w:rPr>
      </w:pPr>
    </w:p>
    <w:bookmarkEnd w:id="3"/>
    <w:bookmarkEnd w:id="4"/>
    <w:bookmarkEnd w:id="5"/>
    <w:bookmarkEnd w:id="6"/>
    <w:bookmarkEnd w:id="7"/>
    <w:bookmarkEnd w:id="8"/>
    <w:p w14:paraId="1780D854" w14:textId="1943ACA6" w:rsidR="000D7227" w:rsidRPr="009F2673" w:rsidRDefault="005F4367" w:rsidP="005F4367">
      <w:pPr>
        <w:pStyle w:val="Heading2"/>
        <w:rPr>
          <w:rFonts w:cs="Calibri"/>
          <w:lang w:val="fr-FR"/>
        </w:rPr>
      </w:pPr>
      <w:r w:rsidRPr="009F2673">
        <w:rPr>
          <w:rFonts w:cs="Calibri"/>
          <w:lang w:val="fr-FR"/>
        </w:rPr>
        <w:t>Vous êtes candidat à une fonction réglementée</w:t>
      </w:r>
    </w:p>
    <w:p w14:paraId="1780D855" w14:textId="67E2A3D5" w:rsidR="000D7227" w:rsidRPr="009F2673" w:rsidRDefault="005F4367" w:rsidP="005F4367">
      <w:pPr>
        <w:pStyle w:val="Heading3"/>
        <w:rPr>
          <w:rFonts w:cs="Calibri"/>
          <w:lang w:val="fr-FR"/>
        </w:rPr>
      </w:pPr>
      <w:r w:rsidRPr="009F2673">
        <w:rPr>
          <w:rFonts w:cs="Calibri"/>
          <w:lang w:val="fr-FR"/>
        </w:rPr>
        <w:t>Plus d’informations au sujet de la fonction</w:t>
      </w:r>
    </w:p>
    <w:tbl>
      <w:tblPr>
        <w:tblStyle w:val="PlainTable11"/>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669"/>
      </w:tblGrid>
      <w:tr w:rsidR="000D7227" w:rsidRPr="00FB46CA" w14:paraId="1780D85F" w14:textId="77777777" w:rsidTr="00124EA1">
        <w:trPr>
          <w:trHeight w:val="431"/>
        </w:trPr>
        <w:tc>
          <w:tcPr>
            <w:tcW w:w="3402" w:type="dxa"/>
            <w:vAlign w:val="center"/>
          </w:tcPr>
          <w:p w14:paraId="1780D856" w14:textId="79A7ECED" w:rsidR="000D7227" w:rsidRPr="009F2673" w:rsidRDefault="005F4367" w:rsidP="00124EA1">
            <w:pPr>
              <w:rPr>
                <w:rFonts w:cs="Calibri"/>
                <w:b/>
                <w:i/>
                <w:lang w:val="fr-FR"/>
              </w:rPr>
            </w:pPr>
            <w:r w:rsidRPr="009F2673">
              <w:rPr>
                <w:b/>
                <w:lang w:val="fr-FR"/>
              </w:rPr>
              <w:t>Indiquez toutes les options qui vous sont applicables</w:t>
            </w:r>
            <w:r w:rsidR="000D7227" w:rsidRPr="009F2673">
              <w:rPr>
                <w:rFonts w:cs="Calibri"/>
                <w:b/>
                <w:lang w:val="fr-FR"/>
              </w:rPr>
              <w:t xml:space="preserve"> </w:t>
            </w:r>
          </w:p>
        </w:tc>
        <w:tc>
          <w:tcPr>
            <w:tcW w:w="5669" w:type="dxa"/>
          </w:tcPr>
          <w:p w14:paraId="1780D857" w14:textId="4A2EBA13" w:rsidR="000D7227" w:rsidRPr="009F2673" w:rsidRDefault="00FB46CA" w:rsidP="00124EA1">
            <w:pPr>
              <w:spacing w:after="0"/>
              <w:ind w:left="284" w:hanging="284"/>
              <w:rPr>
                <w:lang w:val="fr-FR"/>
              </w:rPr>
            </w:pPr>
            <w:sdt>
              <w:sdtPr>
                <w:rPr>
                  <w:lang w:val="fr-FR"/>
                </w:rPr>
                <w:id w:val="-1326055737"/>
                <w14:checkbox>
                  <w14:checked w14:val="0"/>
                  <w14:checkedState w14:val="2612" w14:font="MS Gothic"/>
                  <w14:uncheckedState w14:val="2610" w14:font="MS Gothic"/>
                </w14:checkbox>
              </w:sdtPr>
              <w:sdtEndPr/>
              <w:sdtContent>
                <w:r w:rsidR="000D7227" w:rsidRPr="009F2673">
                  <w:rPr>
                    <w:rFonts w:ascii="MS Gothic" w:eastAsia="MS Gothic" w:hAnsi="MS Gothic"/>
                    <w:lang w:val="fr-FR"/>
                  </w:rPr>
                  <w:t>☐</w:t>
                </w:r>
              </w:sdtContent>
            </w:sdt>
            <w:r w:rsidR="000D7227" w:rsidRPr="009F2673">
              <w:rPr>
                <w:lang w:val="fr-FR"/>
              </w:rPr>
              <w:tab/>
            </w:r>
            <w:r w:rsidR="005F4367" w:rsidRPr="009F2673">
              <w:rPr>
                <w:lang w:val="fr-FR"/>
              </w:rPr>
              <w:t>Administrateur non exécutif</w:t>
            </w:r>
          </w:p>
          <w:p w14:paraId="1780D858" w14:textId="21B3544A" w:rsidR="000D7227" w:rsidRPr="009F2673" w:rsidRDefault="00FB46CA" w:rsidP="00124EA1">
            <w:pPr>
              <w:spacing w:after="0"/>
              <w:ind w:left="284" w:hanging="284"/>
              <w:rPr>
                <w:lang w:val="fr-FR"/>
              </w:rPr>
            </w:pPr>
            <w:sdt>
              <w:sdtPr>
                <w:rPr>
                  <w:lang w:val="fr-FR"/>
                </w:rPr>
                <w:id w:val="1983654158"/>
                <w14:checkbox>
                  <w14:checked w14:val="0"/>
                  <w14:checkedState w14:val="2612" w14:font="MS Gothic"/>
                  <w14:uncheckedState w14:val="2610" w14:font="MS Gothic"/>
                </w14:checkbox>
              </w:sdtPr>
              <w:sdtEndPr/>
              <w:sdtContent>
                <w:r w:rsidR="000D7227" w:rsidRPr="009F2673">
                  <w:rPr>
                    <w:rFonts w:ascii="Segoe UI Symbol" w:hAnsi="Segoe UI Symbol"/>
                    <w:lang w:val="fr-FR"/>
                  </w:rPr>
                  <w:t>☐</w:t>
                </w:r>
              </w:sdtContent>
            </w:sdt>
            <w:r w:rsidR="000D7227" w:rsidRPr="009F2673">
              <w:rPr>
                <w:lang w:val="fr-FR"/>
              </w:rPr>
              <w:tab/>
            </w:r>
            <w:r w:rsidR="005F4367" w:rsidRPr="009F2673">
              <w:rPr>
                <w:lang w:val="fr-FR"/>
              </w:rPr>
              <w:t>Administrateur indépendant</w:t>
            </w:r>
          </w:p>
          <w:p w14:paraId="1780D859" w14:textId="03732579" w:rsidR="000D7227" w:rsidRPr="009F2673" w:rsidRDefault="00FB46CA" w:rsidP="00124EA1">
            <w:pPr>
              <w:spacing w:after="0"/>
              <w:ind w:left="284" w:hanging="284"/>
              <w:rPr>
                <w:lang w:val="fr-FR"/>
              </w:rPr>
            </w:pPr>
            <w:sdt>
              <w:sdtPr>
                <w:rPr>
                  <w:lang w:val="fr-FR"/>
                </w:rPr>
                <w:id w:val="1041787663"/>
                <w14:checkbox>
                  <w14:checked w14:val="0"/>
                  <w14:checkedState w14:val="2612" w14:font="MS Gothic"/>
                  <w14:uncheckedState w14:val="2610" w14:font="MS Gothic"/>
                </w14:checkbox>
              </w:sdtPr>
              <w:sdtEndPr/>
              <w:sdtContent>
                <w:r w:rsidR="000D7227" w:rsidRPr="009F2673">
                  <w:rPr>
                    <w:rFonts w:ascii="MS Gothic" w:eastAsia="MS Gothic" w:hAnsi="MS Gothic"/>
                    <w:lang w:val="fr-FR"/>
                  </w:rPr>
                  <w:t>☐</w:t>
                </w:r>
              </w:sdtContent>
            </w:sdt>
            <w:r w:rsidR="000D7227" w:rsidRPr="009F2673">
              <w:rPr>
                <w:lang w:val="fr-FR"/>
              </w:rPr>
              <w:t xml:space="preserve"> </w:t>
            </w:r>
            <w:r w:rsidR="000D7227" w:rsidRPr="009F2673">
              <w:rPr>
                <w:lang w:val="fr-FR"/>
              </w:rPr>
              <w:tab/>
            </w:r>
            <w:r w:rsidR="005F4367" w:rsidRPr="009F2673">
              <w:rPr>
                <w:lang w:val="fr-FR"/>
              </w:rPr>
              <w:t>Administrateur exécutif</w:t>
            </w:r>
          </w:p>
          <w:p w14:paraId="1780D85A" w14:textId="579C57FF" w:rsidR="000D7227" w:rsidRPr="009F2673" w:rsidRDefault="00FB46CA" w:rsidP="00124EA1">
            <w:pPr>
              <w:spacing w:after="0"/>
              <w:ind w:left="284" w:hanging="284"/>
              <w:rPr>
                <w:lang w:val="fr-FR"/>
              </w:rPr>
            </w:pPr>
            <w:sdt>
              <w:sdtPr>
                <w:rPr>
                  <w:lang w:val="fr-FR"/>
                </w:rPr>
                <w:id w:val="-1347084827"/>
                <w14:checkbox>
                  <w14:checked w14:val="0"/>
                  <w14:checkedState w14:val="2612" w14:font="MS Gothic"/>
                  <w14:uncheckedState w14:val="2610" w14:font="MS Gothic"/>
                </w14:checkbox>
              </w:sdtPr>
              <w:sdtEndPr/>
              <w:sdtContent>
                <w:r w:rsidR="000D7227" w:rsidRPr="009F2673">
                  <w:rPr>
                    <w:rFonts w:ascii="MS Gothic" w:eastAsia="MS Gothic" w:hAnsi="MS Gothic"/>
                    <w:lang w:val="fr-FR"/>
                  </w:rPr>
                  <w:t>☐</w:t>
                </w:r>
              </w:sdtContent>
            </w:sdt>
            <w:r w:rsidR="000D7227" w:rsidRPr="009F2673">
              <w:rPr>
                <w:lang w:val="fr-FR"/>
              </w:rPr>
              <w:t xml:space="preserve"> </w:t>
            </w:r>
            <w:r w:rsidR="000D7227" w:rsidRPr="009F2673">
              <w:rPr>
                <w:lang w:val="fr-FR"/>
              </w:rPr>
              <w:tab/>
            </w:r>
            <w:r w:rsidR="005F4367" w:rsidRPr="009F2673">
              <w:rPr>
                <w:lang w:val="fr-FR"/>
              </w:rPr>
              <w:t xml:space="preserve">Membre du comité de </w:t>
            </w:r>
            <w:r w:rsidR="000D7227" w:rsidRPr="009F2673">
              <w:rPr>
                <w:lang w:val="fr-FR"/>
              </w:rPr>
              <w:t>directi</w:t>
            </w:r>
            <w:r w:rsidR="005F4367" w:rsidRPr="009F2673">
              <w:rPr>
                <w:lang w:val="fr-FR"/>
              </w:rPr>
              <w:t>on</w:t>
            </w:r>
          </w:p>
          <w:p w14:paraId="1780D85B" w14:textId="299A2446" w:rsidR="000D7227" w:rsidRPr="009F2673" w:rsidRDefault="00FB46CA" w:rsidP="00124EA1">
            <w:pPr>
              <w:spacing w:after="0"/>
              <w:rPr>
                <w:lang w:val="fr-FR"/>
              </w:rPr>
            </w:pPr>
            <w:sdt>
              <w:sdtPr>
                <w:rPr>
                  <w:lang w:val="fr-FR"/>
                </w:rPr>
                <w:id w:val="1966231244"/>
                <w14:checkbox>
                  <w14:checked w14:val="0"/>
                  <w14:checkedState w14:val="2612" w14:font="MS Gothic"/>
                  <w14:uncheckedState w14:val="2610" w14:font="MS Gothic"/>
                </w14:checkbox>
              </w:sdtPr>
              <w:sdtEndPr/>
              <w:sdtContent>
                <w:r w:rsidR="000D7227" w:rsidRPr="009F2673">
                  <w:rPr>
                    <w:rFonts w:ascii="MS Gothic" w:eastAsia="MS Gothic" w:hAnsi="MS Gothic"/>
                    <w:lang w:val="fr-FR"/>
                  </w:rPr>
                  <w:t>☐</w:t>
                </w:r>
              </w:sdtContent>
            </w:sdt>
            <w:r w:rsidR="000D7227" w:rsidRPr="009F2673">
              <w:rPr>
                <w:lang w:val="fr-FR"/>
              </w:rPr>
              <w:t xml:space="preserve"> </w:t>
            </w:r>
            <w:r w:rsidR="005F4367" w:rsidRPr="009F2673">
              <w:rPr>
                <w:lang w:val="fr-FR"/>
              </w:rPr>
              <w:t>Dirigeant effectif</w:t>
            </w:r>
          </w:p>
          <w:p w14:paraId="1780D85C" w14:textId="1ABC54F5" w:rsidR="000D7227" w:rsidRPr="009F2673" w:rsidRDefault="00FB46CA" w:rsidP="00124EA1">
            <w:pPr>
              <w:spacing w:after="0"/>
              <w:rPr>
                <w:lang w:val="fr-FR"/>
              </w:rPr>
            </w:pPr>
            <w:sdt>
              <w:sdtPr>
                <w:rPr>
                  <w:lang w:val="fr-FR"/>
                </w:rPr>
                <w:id w:val="1268961811"/>
                <w14:checkbox>
                  <w14:checked w14:val="0"/>
                  <w14:checkedState w14:val="2612" w14:font="MS Gothic"/>
                  <w14:uncheckedState w14:val="2610" w14:font="MS Gothic"/>
                </w14:checkbox>
              </w:sdtPr>
              <w:sdtEndPr/>
              <w:sdtContent>
                <w:r w:rsidR="000D7227" w:rsidRPr="009F2673">
                  <w:rPr>
                    <w:rFonts w:ascii="MS Gothic" w:eastAsia="MS Gothic" w:hAnsi="MS Gothic"/>
                    <w:lang w:val="fr-FR"/>
                  </w:rPr>
                  <w:t>☐</w:t>
                </w:r>
              </w:sdtContent>
            </w:sdt>
            <w:r w:rsidR="000D7227" w:rsidRPr="009F2673">
              <w:rPr>
                <w:lang w:val="fr-FR"/>
              </w:rPr>
              <w:t xml:space="preserve"> </w:t>
            </w:r>
            <w:r w:rsidR="005F4367" w:rsidRPr="009F2673">
              <w:rPr>
                <w:lang w:val="fr-FR"/>
              </w:rPr>
              <w:t>Responsable de la fonction d’audit interne</w:t>
            </w:r>
          </w:p>
          <w:p w14:paraId="1780D85D" w14:textId="6988C41E" w:rsidR="000D7227" w:rsidRPr="009F2673" w:rsidRDefault="00FB46CA" w:rsidP="00124EA1">
            <w:pPr>
              <w:spacing w:after="0"/>
              <w:ind w:left="284" w:hanging="284"/>
              <w:jc w:val="both"/>
              <w:rPr>
                <w:lang w:val="fr-FR"/>
              </w:rPr>
            </w:pPr>
            <w:sdt>
              <w:sdtPr>
                <w:rPr>
                  <w:lang w:val="fr-FR"/>
                </w:rPr>
                <w:id w:val="-2089377157"/>
                <w14:checkbox>
                  <w14:checked w14:val="0"/>
                  <w14:checkedState w14:val="2612" w14:font="MS Gothic"/>
                  <w14:uncheckedState w14:val="2610" w14:font="MS Gothic"/>
                </w14:checkbox>
              </w:sdtPr>
              <w:sdtEndPr/>
              <w:sdtContent>
                <w:r w:rsidR="000D7227" w:rsidRPr="009F2673">
                  <w:rPr>
                    <w:rFonts w:ascii="MS Gothic" w:eastAsia="MS Gothic" w:hAnsi="MS Gothic"/>
                    <w:lang w:val="fr-FR"/>
                  </w:rPr>
                  <w:t>☐</w:t>
                </w:r>
              </w:sdtContent>
            </w:sdt>
            <w:r w:rsidR="000D7227" w:rsidRPr="009F2673">
              <w:rPr>
                <w:lang w:val="fr-FR"/>
              </w:rPr>
              <w:tab/>
            </w:r>
            <w:r w:rsidR="005F4367" w:rsidRPr="009F2673">
              <w:rPr>
                <w:lang w:val="fr-FR"/>
              </w:rPr>
              <w:t>Responsable de la fonction de gestion des risques</w:t>
            </w:r>
          </w:p>
          <w:p w14:paraId="1780D85E" w14:textId="3641C2D6" w:rsidR="000D7227" w:rsidRPr="009F2673" w:rsidRDefault="00FB46CA" w:rsidP="009F39FA">
            <w:pPr>
              <w:spacing w:after="240"/>
              <w:ind w:left="284" w:hanging="284"/>
              <w:jc w:val="both"/>
              <w:rPr>
                <w:rFonts w:cs="Calibri"/>
                <w:lang w:val="fr-FR"/>
              </w:rPr>
            </w:pPr>
            <w:sdt>
              <w:sdtPr>
                <w:rPr>
                  <w:lang w:val="fr-FR"/>
                </w:rPr>
                <w:id w:val="-88091780"/>
                <w14:checkbox>
                  <w14:checked w14:val="0"/>
                  <w14:checkedState w14:val="2612" w14:font="MS Gothic"/>
                  <w14:uncheckedState w14:val="2610" w14:font="MS Gothic"/>
                </w14:checkbox>
              </w:sdtPr>
              <w:sdtEndPr/>
              <w:sdtContent>
                <w:r w:rsidR="000D7227" w:rsidRPr="009F2673">
                  <w:rPr>
                    <w:rFonts w:ascii="MS Gothic" w:eastAsia="MS Gothic" w:hAnsi="MS Gothic"/>
                    <w:lang w:val="fr-FR"/>
                  </w:rPr>
                  <w:t>☐</w:t>
                </w:r>
              </w:sdtContent>
            </w:sdt>
            <w:r w:rsidR="000D7227" w:rsidRPr="009F2673">
              <w:rPr>
                <w:lang w:val="fr-FR"/>
              </w:rPr>
              <w:tab/>
            </w:r>
            <w:r w:rsidR="005F4367" w:rsidRPr="009F2673">
              <w:rPr>
                <w:lang w:val="fr-FR"/>
              </w:rPr>
              <w:t>Responsable de la fonction de compliance</w:t>
            </w:r>
          </w:p>
        </w:tc>
      </w:tr>
      <w:tr w:rsidR="000D7227" w:rsidRPr="00FB46CA" w14:paraId="1780D862" w14:textId="77777777" w:rsidTr="00124EA1">
        <w:trPr>
          <w:trHeight w:val="431"/>
        </w:trPr>
        <w:tc>
          <w:tcPr>
            <w:tcW w:w="3402" w:type="dxa"/>
            <w:vAlign w:val="center"/>
          </w:tcPr>
          <w:p w14:paraId="1780D860" w14:textId="70E675DE" w:rsidR="000D7227" w:rsidRPr="009F2673" w:rsidRDefault="005F4367" w:rsidP="005F4367">
            <w:pPr>
              <w:rPr>
                <w:rFonts w:cs="Calibri"/>
                <w:b/>
                <w:i/>
                <w:lang w:val="fr-FR"/>
              </w:rPr>
            </w:pPr>
            <w:r w:rsidRPr="009F2673">
              <w:rPr>
                <w:rFonts w:cs="Calibri"/>
                <w:b/>
                <w:lang w:val="fr-FR"/>
              </w:rPr>
              <w:lastRenderedPageBreak/>
              <w:t>Titre de la fonction</w:t>
            </w:r>
            <w:r w:rsidR="000D7227" w:rsidRPr="009F2673">
              <w:rPr>
                <w:rFonts w:cs="Calibri"/>
                <w:b/>
                <w:lang w:val="fr-FR"/>
              </w:rPr>
              <w:t xml:space="preserve"> </w:t>
            </w:r>
            <w:r w:rsidR="000D7227" w:rsidRPr="009F2673">
              <w:rPr>
                <w:rFonts w:cs="Calibri"/>
                <w:i/>
                <w:lang w:val="fr-FR"/>
              </w:rPr>
              <w:t xml:space="preserve">(= </w:t>
            </w:r>
            <w:r w:rsidRPr="009F2673">
              <w:rPr>
                <w:rFonts w:cs="Calibri"/>
                <w:i/>
                <w:lang w:val="fr-FR"/>
              </w:rPr>
              <w:t>votre</w:t>
            </w:r>
            <w:r w:rsidR="000D7227" w:rsidRPr="009F2673">
              <w:rPr>
                <w:rFonts w:cs="Calibri"/>
                <w:i/>
                <w:lang w:val="fr-FR"/>
              </w:rPr>
              <w:t xml:space="preserve"> f</w:t>
            </w:r>
            <w:r w:rsidRPr="009F2673">
              <w:rPr>
                <w:rFonts w:cs="Calibri"/>
                <w:i/>
                <w:lang w:val="fr-FR"/>
              </w:rPr>
              <w:t>onction</w:t>
            </w:r>
            <w:r w:rsidR="000D7227" w:rsidRPr="009F2673">
              <w:rPr>
                <w:rFonts w:cs="Calibri"/>
                <w:i/>
                <w:lang w:val="fr-FR"/>
              </w:rPr>
              <w:t xml:space="preserve"> </w:t>
            </w:r>
            <w:r w:rsidRPr="009F2673">
              <w:rPr>
                <w:rFonts w:cs="Calibri"/>
                <w:i/>
                <w:lang w:val="fr-FR"/>
              </w:rPr>
              <w:t>telle qu’elle apparaît dans l’organigramme</w:t>
            </w:r>
            <w:r w:rsidR="000D7227" w:rsidRPr="009F2673">
              <w:rPr>
                <w:rFonts w:cs="Calibri"/>
                <w:i/>
                <w:lang w:val="fr-FR"/>
              </w:rPr>
              <w:t>)</w:t>
            </w:r>
          </w:p>
        </w:tc>
        <w:tc>
          <w:tcPr>
            <w:tcW w:w="5669" w:type="dxa"/>
          </w:tcPr>
          <w:p w14:paraId="1780D861" w14:textId="77777777" w:rsidR="000D7227" w:rsidRPr="009F2673" w:rsidRDefault="000D7227" w:rsidP="00124EA1">
            <w:pPr>
              <w:numPr>
                <w:ilvl w:val="12"/>
                <w:numId w:val="0"/>
              </w:numPr>
              <w:tabs>
                <w:tab w:val="left" w:pos="576"/>
                <w:tab w:val="left" w:pos="1584"/>
                <w:tab w:val="left" w:pos="3024"/>
                <w:tab w:val="right" w:pos="9504"/>
              </w:tabs>
              <w:spacing w:line="240" w:lineRule="atLeast"/>
              <w:rPr>
                <w:rFonts w:cs="Calibri"/>
                <w:lang w:val="fr-FR"/>
              </w:rPr>
            </w:pPr>
          </w:p>
        </w:tc>
      </w:tr>
      <w:tr w:rsidR="005F4367" w:rsidRPr="00FB46CA" w14:paraId="1780D865" w14:textId="77777777" w:rsidTr="00124EA1">
        <w:trPr>
          <w:trHeight w:val="431"/>
        </w:trPr>
        <w:tc>
          <w:tcPr>
            <w:tcW w:w="3402" w:type="dxa"/>
            <w:vAlign w:val="center"/>
          </w:tcPr>
          <w:p w14:paraId="1780D863" w14:textId="751DAE69" w:rsidR="005F4367" w:rsidRPr="009F2673" w:rsidRDefault="005F4367" w:rsidP="005F4367">
            <w:pPr>
              <w:spacing w:before="240"/>
              <w:rPr>
                <w:rFonts w:cs="Calibri"/>
                <w:b/>
                <w:lang w:val="fr-FR"/>
              </w:rPr>
            </w:pPr>
            <w:r w:rsidRPr="009F2673">
              <w:rPr>
                <w:rFonts w:cs="Calibri"/>
                <w:b/>
                <w:lang w:val="fr-FR"/>
              </w:rPr>
              <w:t>Date prévue d’entrée en fonction</w:t>
            </w:r>
          </w:p>
        </w:tc>
        <w:tc>
          <w:tcPr>
            <w:tcW w:w="5669" w:type="dxa"/>
            <w:vAlign w:val="center"/>
          </w:tcPr>
          <w:p w14:paraId="1780D864" w14:textId="77777777" w:rsidR="005F4367" w:rsidRPr="009F2673" w:rsidRDefault="005F4367" w:rsidP="005F4367">
            <w:pPr>
              <w:numPr>
                <w:ilvl w:val="12"/>
                <w:numId w:val="0"/>
              </w:numPr>
              <w:tabs>
                <w:tab w:val="left" w:pos="576"/>
                <w:tab w:val="left" w:pos="1584"/>
                <w:tab w:val="left" w:pos="3024"/>
                <w:tab w:val="right" w:pos="9504"/>
              </w:tabs>
              <w:spacing w:before="240" w:line="240" w:lineRule="atLeast"/>
              <w:rPr>
                <w:rFonts w:cs="Calibri"/>
                <w:lang w:val="fr-FR"/>
              </w:rPr>
            </w:pPr>
          </w:p>
        </w:tc>
      </w:tr>
      <w:tr w:rsidR="005F4367" w:rsidRPr="00FB46CA" w14:paraId="1780D868" w14:textId="77777777" w:rsidTr="00124EA1">
        <w:trPr>
          <w:trHeight w:val="431"/>
        </w:trPr>
        <w:tc>
          <w:tcPr>
            <w:tcW w:w="3402" w:type="dxa"/>
            <w:vAlign w:val="center"/>
          </w:tcPr>
          <w:p w14:paraId="1780D866" w14:textId="320B4C0E" w:rsidR="005F4367" w:rsidRPr="009F2673" w:rsidRDefault="005F4367" w:rsidP="005F4367">
            <w:pPr>
              <w:spacing w:before="240" w:after="240"/>
              <w:rPr>
                <w:rFonts w:cs="Calibri"/>
                <w:i/>
                <w:lang w:val="fr-FR"/>
              </w:rPr>
            </w:pPr>
            <w:r w:rsidRPr="009F2673">
              <w:rPr>
                <w:rFonts w:cs="Calibri"/>
                <w:b/>
                <w:lang w:val="fr-FR"/>
              </w:rPr>
              <w:t xml:space="preserve">Date de cessation </w:t>
            </w:r>
            <w:r w:rsidRPr="009F2673">
              <w:rPr>
                <w:rFonts w:cs="Calibri"/>
                <w:i/>
                <w:lang w:val="fr-FR"/>
              </w:rPr>
              <w:t>(si connue)</w:t>
            </w:r>
          </w:p>
        </w:tc>
        <w:tc>
          <w:tcPr>
            <w:tcW w:w="5669" w:type="dxa"/>
            <w:vAlign w:val="center"/>
          </w:tcPr>
          <w:p w14:paraId="1780D867" w14:textId="77777777" w:rsidR="005F4367" w:rsidRPr="009F2673" w:rsidRDefault="005F4367" w:rsidP="005F4367">
            <w:pPr>
              <w:numPr>
                <w:ilvl w:val="12"/>
                <w:numId w:val="0"/>
              </w:numPr>
              <w:tabs>
                <w:tab w:val="left" w:pos="576"/>
                <w:tab w:val="left" w:pos="1584"/>
                <w:tab w:val="left" w:pos="3024"/>
                <w:tab w:val="right" w:pos="9504"/>
              </w:tabs>
              <w:spacing w:before="240" w:line="240" w:lineRule="atLeast"/>
              <w:rPr>
                <w:rFonts w:cs="Calibri"/>
                <w:lang w:val="fr-FR"/>
              </w:rPr>
            </w:pPr>
          </w:p>
        </w:tc>
      </w:tr>
    </w:tbl>
    <w:p w14:paraId="1780D869" w14:textId="77777777" w:rsidR="000D7227" w:rsidRPr="009F2673" w:rsidRDefault="000D7227" w:rsidP="000D7227">
      <w:pPr>
        <w:rPr>
          <w:rFonts w:cs="Calibri"/>
          <w:lang w:val="fr-FR"/>
        </w:rPr>
      </w:pPr>
    </w:p>
    <w:p w14:paraId="1780D86A" w14:textId="0D15F2F9" w:rsidR="000D7227" w:rsidRPr="009F2673" w:rsidRDefault="005F4367" w:rsidP="000D7227">
      <w:pPr>
        <w:pStyle w:val="Heading3"/>
        <w:rPr>
          <w:rFonts w:cs="Calibri"/>
          <w:lang w:val="fr-FR"/>
        </w:rPr>
      </w:pPr>
      <w:r w:rsidRPr="009F2673">
        <w:rPr>
          <w:rFonts w:cs="Calibri"/>
          <w:lang w:val="fr-FR"/>
        </w:rPr>
        <w:t>Quelles seront concrètement vos tâches </w:t>
      </w:r>
      <w:r w:rsidR="000D7227" w:rsidRPr="009F2673">
        <w:rPr>
          <w:rFonts w:cs="Calibri"/>
          <w:lang w:val="fr-FR"/>
        </w:rPr>
        <w:t>?</w:t>
      </w:r>
    </w:p>
    <w:p w14:paraId="1780D86B" w14:textId="64F737DB" w:rsidR="000D7227" w:rsidRPr="009F2673" w:rsidRDefault="005F4367" w:rsidP="000D7227">
      <w:pPr>
        <w:jc w:val="both"/>
        <w:rPr>
          <w:rFonts w:cs="Calibri"/>
          <w:lang w:val="fr-FR"/>
        </w:rPr>
      </w:pPr>
      <w:r w:rsidRPr="009F2673">
        <w:rPr>
          <w:rFonts w:cs="Calibri"/>
          <w:lang w:val="fr-FR"/>
        </w:rPr>
        <w:t>Décrivez aussi concrètement que possible quelles seront vos tâches et responsabilités dans vos nouvelles fonctions</w:t>
      </w:r>
      <w:r w:rsidR="000D7227" w:rsidRPr="009F2673">
        <w:rPr>
          <w:lang w:val="fr-FR"/>
        </w:rPr>
        <w:t>.</w:t>
      </w:r>
    </w:p>
    <w:p w14:paraId="1780D86C" w14:textId="77777777" w:rsidR="000D7227" w:rsidRPr="009F2673" w:rsidRDefault="000D7227" w:rsidP="000D7227">
      <w:pPr>
        <w:pBdr>
          <w:top w:val="single" w:sz="4" w:space="1" w:color="auto"/>
          <w:left w:val="single" w:sz="4" w:space="4" w:color="auto"/>
          <w:bottom w:val="single" w:sz="4" w:space="1" w:color="auto"/>
          <w:right w:val="single" w:sz="4" w:space="4" w:color="auto"/>
        </w:pBdr>
        <w:rPr>
          <w:rFonts w:cs="Calibri"/>
          <w:lang w:val="fr-FR"/>
        </w:rPr>
      </w:pPr>
    </w:p>
    <w:p w14:paraId="1780D86D" w14:textId="77777777" w:rsidR="000D7227" w:rsidRPr="009F2673" w:rsidRDefault="000D7227" w:rsidP="000D7227">
      <w:pPr>
        <w:pBdr>
          <w:top w:val="single" w:sz="4" w:space="1" w:color="auto"/>
          <w:left w:val="single" w:sz="4" w:space="4" w:color="auto"/>
          <w:bottom w:val="single" w:sz="4" w:space="1" w:color="auto"/>
          <w:right w:val="single" w:sz="4" w:space="4" w:color="auto"/>
        </w:pBdr>
        <w:rPr>
          <w:rFonts w:cs="Calibri"/>
          <w:lang w:val="fr-FR"/>
        </w:rPr>
      </w:pPr>
    </w:p>
    <w:p w14:paraId="1780D86E" w14:textId="77777777" w:rsidR="000D7227" w:rsidRPr="009F2673" w:rsidRDefault="000D7227" w:rsidP="000D7227">
      <w:pPr>
        <w:spacing w:after="0" w:line="240" w:lineRule="auto"/>
        <w:rPr>
          <w:rFonts w:cs="Calibri"/>
          <w:lang w:val="fr-FR"/>
        </w:rPr>
      </w:pPr>
    </w:p>
    <w:p w14:paraId="1780D86F" w14:textId="02F38059" w:rsidR="000D7227" w:rsidRPr="009F2673" w:rsidRDefault="005F4367" w:rsidP="005F4367">
      <w:pPr>
        <w:pStyle w:val="Heading1"/>
        <w:rPr>
          <w:rFonts w:cs="Calibri"/>
          <w:lang w:val="fr-FR"/>
        </w:rPr>
      </w:pPr>
      <w:r w:rsidRPr="009F2673">
        <w:rPr>
          <w:rFonts w:cs="Calibri"/>
          <w:lang w:val="fr-FR"/>
        </w:rPr>
        <w:t>Vous disposez d’une expertise adéquate</w:t>
      </w:r>
    </w:p>
    <w:p w14:paraId="1780D870" w14:textId="4DFBBEF2" w:rsidR="000D7227" w:rsidRPr="009F2673" w:rsidRDefault="005F4367" w:rsidP="000D7227">
      <w:pPr>
        <w:pStyle w:val="Heading2"/>
        <w:rPr>
          <w:rFonts w:cs="Calibri"/>
          <w:lang w:val="fr-FR"/>
        </w:rPr>
      </w:pPr>
      <w:r w:rsidRPr="009F2673">
        <w:rPr>
          <w:rFonts w:cs="Calibri"/>
          <w:lang w:val="fr-FR"/>
        </w:rPr>
        <w:t xml:space="preserve">Vous avez les connaissances nécessaires </w:t>
      </w:r>
    </w:p>
    <w:p w14:paraId="1780D871" w14:textId="759C4F8D" w:rsidR="000D7227" w:rsidRPr="009F2673" w:rsidRDefault="005F4367" w:rsidP="000D7227">
      <w:pPr>
        <w:pStyle w:val="Heading3"/>
        <w:rPr>
          <w:rFonts w:cs="Calibri"/>
          <w:lang w:val="fr-FR"/>
        </w:rPr>
      </w:pPr>
      <w:r w:rsidRPr="009F2673">
        <w:rPr>
          <w:rFonts w:cs="Calibri"/>
          <w:lang w:val="fr-FR"/>
        </w:rPr>
        <w:t xml:space="preserve">Quels diplômes avez-vous obtenus </w:t>
      </w:r>
      <w:r w:rsidR="000D7227" w:rsidRPr="009F2673">
        <w:rPr>
          <w:rFonts w:cs="Calibri"/>
          <w:lang w:val="fr-FR"/>
        </w:rPr>
        <w:t>?</w:t>
      </w:r>
    </w:p>
    <w:p w14:paraId="1780D872" w14:textId="519A4F80" w:rsidR="000D7227" w:rsidRPr="009F2673" w:rsidRDefault="005F4367" w:rsidP="000D7227">
      <w:pPr>
        <w:rPr>
          <w:rFonts w:cs="Calibri"/>
          <w:lang w:val="fr-FR" w:eastAsia="fr-BE"/>
        </w:rPr>
      </w:pPr>
      <w:r w:rsidRPr="009F2673">
        <w:rPr>
          <w:rFonts w:cs="Calibri"/>
          <w:lang w:val="fr-FR"/>
        </w:rPr>
        <w:t xml:space="preserve">Listez ci-dessous les diplômes pertinents que vous avez obtenus. Ajoutez </w:t>
      </w:r>
      <w:proofErr w:type="gramStart"/>
      <w:r w:rsidRPr="009F2673">
        <w:rPr>
          <w:rFonts w:cs="Calibri"/>
          <w:lang w:val="fr-FR"/>
        </w:rPr>
        <w:t>des lignes si nécessaire</w:t>
      </w:r>
      <w:proofErr w:type="gramEnd"/>
      <w:r w:rsidR="000D7227" w:rsidRPr="009F2673">
        <w:rPr>
          <w:rFonts w:cs="Calibri"/>
          <w:lang w:val="fr-FR" w:eastAsia="fr-BE"/>
        </w:rPr>
        <w:t>.</w:t>
      </w:r>
    </w:p>
    <w:tbl>
      <w:tblPr>
        <w:tblW w:w="8788" w:type="dxa"/>
        <w:tblInd w:w="279" w:type="dxa"/>
        <w:tblLayout w:type="fixed"/>
        <w:tblLook w:val="0000" w:firstRow="0" w:lastRow="0" w:firstColumn="0" w:lastColumn="0" w:noHBand="0" w:noVBand="0"/>
      </w:tblPr>
      <w:tblGrid>
        <w:gridCol w:w="2268"/>
        <w:gridCol w:w="3827"/>
        <w:gridCol w:w="2693"/>
      </w:tblGrid>
      <w:tr w:rsidR="005F4367" w:rsidRPr="009F2673" w14:paraId="1780D876" w14:textId="77777777" w:rsidTr="00124EA1">
        <w:tc>
          <w:tcPr>
            <w:tcW w:w="2268" w:type="dxa"/>
            <w:tcBorders>
              <w:top w:val="single" w:sz="6" w:space="0" w:color="auto"/>
              <w:left w:val="single" w:sz="4" w:space="0" w:color="auto"/>
              <w:bottom w:val="single" w:sz="6" w:space="0" w:color="auto"/>
              <w:right w:val="single" w:sz="6" w:space="0" w:color="auto"/>
            </w:tcBorders>
            <w:shd w:val="clear" w:color="auto" w:fill="auto"/>
          </w:tcPr>
          <w:p w14:paraId="1780D873" w14:textId="284EFF96" w:rsidR="005F4367" w:rsidRPr="009F2673" w:rsidRDefault="005F4367" w:rsidP="005F4367">
            <w:pPr>
              <w:tabs>
                <w:tab w:val="left" w:pos="576"/>
                <w:tab w:val="left" w:pos="1584"/>
                <w:tab w:val="left" w:pos="3024"/>
                <w:tab w:val="right" w:pos="9504"/>
              </w:tabs>
              <w:spacing w:after="240" w:line="240" w:lineRule="atLeast"/>
              <w:rPr>
                <w:rFonts w:cs="Calibri"/>
                <w:sz w:val="20"/>
                <w:szCs w:val="20"/>
                <w:lang w:val="fr-FR"/>
              </w:rPr>
            </w:pPr>
            <w:r w:rsidRPr="009F2673">
              <w:rPr>
                <w:rFonts w:cs="Calibri"/>
                <w:b/>
                <w:sz w:val="20"/>
                <w:szCs w:val="20"/>
                <w:lang w:val="fr-FR"/>
              </w:rPr>
              <w:t>Diplôme obtenu</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1780D874" w14:textId="6E03D14F" w:rsidR="005F4367" w:rsidRPr="009F2673" w:rsidRDefault="005F4367" w:rsidP="005F4367">
            <w:pPr>
              <w:tabs>
                <w:tab w:val="left" w:pos="576"/>
                <w:tab w:val="left" w:pos="1584"/>
                <w:tab w:val="left" w:pos="3024"/>
                <w:tab w:val="right" w:pos="9504"/>
              </w:tabs>
              <w:spacing w:after="240" w:line="240" w:lineRule="atLeast"/>
              <w:rPr>
                <w:rFonts w:cs="Calibri"/>
                <w:sz w:val="20"/>
                <w:szCs w:val="20"/>
                <w:lang w:val="fr-FR"/>
              </w:rPr>
            </w:pPr>
            <w:r w:rsidRPr="009F2673">
              <w:rPr>
                <w:rFonts w:cs="Calibri"/>
                <w:b/>
                <w:sz w:val="20"/>
                <w:szCs w:val="20"/>
                <w:lang w:val="fr-FR"/>
              </w:rPr>
              <w:t>Nom et type d’établissement d’enseignement</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780D875" w14:textId="41096BE9" w:rsidR="005F4367" w:rsidRPr="009F2673" w:rsidRDefault="005F4367" w:rsidP="005F4367">
            <w:pPr>
              <w:tabs>
                <w:tab w:val="left" w:pos="576"/>
                <w:tab w:val="left" w:pos="1584"/>
                <w:tab w:val="left" w:pos="3024"/>
                <w:tab w:val="right" w:pos="9504"/>
              </w:tabs>
              <w:spacing w:after="240" w:line="240" w:lineRule="atLeast"/>
              <w:rPr>
                <w:rFonts w:cs="Calibri"/>
                <w:sz w:val="20"/>
                <w:szCs w:val="20"/>
                <w:lang w:val="fr-FR"/>
              </w:rPr>
            </w:pPr>
            <w:r w:rsidRPr="009F2673">
              <w:rPr>
                <w:rFonts w:cs="Calibri"/>
                <w:b/>
                <w:sz w:val="20"/>
                <w:szCs w:val="20"/>
                <w:lang w:val="fr-FR"/>
              </w:rPr>
              <w:t>Année d’obtention du diplôme</w:t>
            </w:r>
          </w:p>
        </w:tc>
      </w:tr>
      <w:tr w:rsidR="000D7227" w:rsidRPr="009F2673" w14:paraId="1780D87A" w14:textId="77777777" w:rsidTr="00124EA1">
        <w:tc>
          <w:tcPr>
            <w:tcW w:w="2268" w:type="dxa"/>
            <w:tcBorders>
              <w:top w:val="single" w:sz="6" w:space="0" w:color="auto"/>
              <w:left w:val="single" w:sz="4" w:space="0" w:color="auto"/>
              <w:bottom w:val="single" w:sz="6" w:space="0" w:color="auto"/>
              <w:right w:val="single" w:sz="6" w:space="0" w:color="auto"/>
            </w:tcBorders>
            <w:shd w:val="clear" w:color="auto" w:fill="auto"/>
          </w:tcPr>
          <w:p w14:paraId="1780D877" w14:textId="77777777" w:rsidR="000D7227" w:rsidRPr="009F2673" w:rsidRDefault="000D7227" w:rsidP="00124EA1">
            <w:pPr>
              <w:tabs>
                <w:tab w:val="left" w:pos="576"/>
                <w:tab w:val="left" w:pos="1584"/>
                <w:tab w:val="left" w:pos="3024"/>
                <w:tab w:val="right" w:pos="9504"/>
              </w:tabs>
              <w:spacing w:after="240" w:line="240" w:lineRule="atLeast"/>
              <w:rPr>
                <w:rFonts w:cs="Calibri"/>
                <w:sz w:val="20"/>
                <w:szCs w:val="20"/>
                <w:lang w:val="fr-FR"/>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1780D878" w14:textId="77777777" w:rsidR="000D7227" w:rsidRPr="009F2673" w:rsidRDefault="000D7227" w:rsidP="00124EA1">
            <w:pPr>
              <w:tabs>
                <w:tab w:val="left" w:pos="576"/>
                <w:tab w:val="left" w:pos="1584"/>
                <w:tab w:val="left" w:pos="3024"/>
                <w:tab w:val="right" w:pos="9504"/>
              </w:tabs>
              <w:spacing w:after="240" w:line="240" w:lineRule="atLeast"/>
              <w:rPr>
                <w:rFonts w:cs="Calibri"/>
                <w:sz w:val="20"/>
                <w:szCs w:val="20"/>
                <w:lang w:val="fr-FR"/>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780D879" w14:textId="77777777" w:rsidR="000D7227" w:rsidRPr="009F2673" w:rsidRDefault="000D7227" w:rsidP="00124EA1">
            <w:pPr>
              <w:tabs>
                <w:tab w:val="left" w:pos="576"/>
                <w:tab w:val="left" w:pos="1584"/>
                <w:tab w:val="left" w:pos="3024"/>
                <w:tab w:val="right" w:pos="9504"/>
              </w:tabs>
              <w:spacing w:after="240" w:line="240" w:lineRule="atLeast"/>
              <w:rPr>
                <w:rFonts w:cs="Calibri"/>
                <w:sz w:val="20"/>
                <w:szCs w:val="20"/>
                <w:lang w:val="fr-FR"/>
              </w:rPr>
            </w:pPr>
          </w:p>
        </w:tc>
      </w:tr>
    </w:tbl>
    <w:p w14:paraId="1780D87B" w14:textId="77777777" w:rsidR="000D7227" w:rsidRPr="009F2673" w:rsidRDefault="000D7227" w:rsidP="000D7227">
      <w:pPr>
        <w:rPr>
          <w:rFonts w:cs="Calibri"/>
          <w:lang w:val="fr-FR"/>
        </w:rPr>
      </w:pPr>
    </w:p>
    <w:p w14:paraId="1780D87C" w14:textId="3D511C8B" w:rsidR="000D7227" w:rsidRPr="009F2673" w:rsidRDefault="00954CAB" w:rsidP="000D7227">
      <w:pPr>
        <w:pStyle w:val="Heading3"/>
        <w:rPr>
          <w:rFonts w:cs="Calibri"/>
          <w:lang w:val="fr-FR"/>
        </w:rPr>
      </w:pPr>
      <w:r w:rsidRPr="009F2673">
        <w:rPr>
          <w:rFonts w:cs="Calibri"/>
          <w:lang w:val="fr-FR"/>
        </w:rPr>
        <w:lastRenderedPageBreak/>
        <w:t xml:space="preserve">Quelles formations complémentaires avez-vous suivies </w:t>
      </w:r>
      <w:r w:rsidR="000D7227" w:rsidRPr="009F2673">
        <w:rPr>
          <w:rFonts w:cs="Calibri"/>
          <w:lang w:val="fr-FR"/>
        </w:rPr>
        <w:t>?</w:t>
      </w:r>
    </w:p>
    <w:p w14:paraId="1780D87D" w14:textId="05AA819C" w:rsidR="000D7227" w:rsidRPr="009F2673" w:rsidRDefault="00954CAB" w:rsidP="000D7227">
      <w:pPr>
        <w:jc w:val="both"/>
        <w:rPr>
          <w:rFonts w:cs="Calibri"/>
          <w:lang w:val="fr-FR" w:eastAsia="fr-BE"/>
        </w:rPr>
      </w:pPr>
      <w:r w:rsidRPr="009F2673">
        <w:rPr>
          <w:rFonts w:cs="Calibri"/>
          <w:lang w:val="fr-FR" w:eastAsia="fr-BE"/>
        </w:rPr>
        <w:t xml:space="preserve">Listez ci-dessous les formations complémentaires pertinentes que vous avez suivies. Ajoutez </w:t>
      </w:r>
      <w:proofErr w:type="gramStart"/>
      <w:r w:rsidRPr="009F2673">
        <w:rPr>
          <w:rFonts w:cs="Calibri"/>
          <w:lang w:val="fr-FR" w:eastAsia="fr-BE"/>
        </w:rPr>
        <w:t>des lignes si nécessaire</w:t>
      </w:r>
      <w:proofErr w:type="gramEnd"/>
      <w:r w:rsidR="000D7227" w:rsidRPr="009F2673">
        <w:rPr>
          <w:lang w:val="fr-FR"/>
        </w:rPr>
        <w:t>.</w:t>
      </w:r>
    </w:p>
    <w:tbl>
      <w:tblPr>
        <w:tblW w:w="8788" w:type="dxa"/>
        <w:tblInd w:w="279" w:type="dxa"/>
        <w:tblLayout w:type="fixed"/>
        <w:tblLook w:val="0000" w:firstRow="0" w:lastRow="0" w:firstColumn="0" w:lastColumn="0" w:noHBand="0" w:noVBand="0"/>
      </w:tblPr>
      <w:tblGrid>
        <w:gridCol w:w="2268"/>
        <w:gridCol w:w="3827"/>
        <w:gridCol w:w="2693"/>
      </w:tblGrid>
      <w:tr w:rsidR="00954CAB" w:rsidRPr="00FB46CA" w14:paraId="1780D881" w14:textId="77777777" w:rsidTr="00124EA1">
        <w:tc>
          <w:tcPr>
            <w:tcW w:w="2268" w:type="dxa"/>
            <w:tcBorders>
              <w:top w:val="single" w:sz="6" w:space="0" w:color="auto"/>
              <w:left w:val="single" w:sz="4" w:space="0" w:color="auto"/>
              <w:bottom w:val="single" w:sz="6" w:space="0" w:color="auto"/>
              <w:right w:val="single" w:sz="6" w:space="0" w:color="auto"/>
            </w:tcBorders>
            <w:shd w:val="clear" w:color="auto" w:fill="auto"/>
          </w:tcPr>
          <w:p w14:paraId="1780D87E" w14:textId="3E36C68D" w:rsidR="00954CAB" w:rsidRPr="009F2673" w:rsidRDefault="00954CAB" w:rsidP="00954CAB">
            <w:pPr>
              <w:tabs>
                <w:tab w:val="left" w:pos="576"/>
                <w:tab w:val="left" w:pos="1584"/>
                <w:tab w:val="left" w:pos="3024"/>
                <w:tab w:val="right" w:pos="9504"/>
              </w:tabs>
              <w:spacing w:after="240" w:line="240" w:lineRule="atLeast"/>
              <w:rPr>
                <w:rFonts w:cs="Calibri"/>
                <w:sz w:val="20"/>
                <w:szCs w:val="20"/>
                <w:lang w:val="fr-FR"/>
              </w:rPr>
            </w:pPr>
            <w:r w:rsidRPr="009F2673">
              <w:rPr>
                <w:rFonts w:cs="Calibri"/>
                <w:b/>
                <w:sz w:val="20"/>
                <w:szCs w:val="20"/>
                <w:lang w:val="fr-FR"/>
              </w:rPr>
              <w:t>Sujet de la formation</w:t>
            </w:r>
          </w:p>
        </w:tc>
        <w:tc>
          <w:tcPr>
            <w:tcW w:w="3827" w:type="dxa"/>
            <w:tcBorders>
              <w:top w:val="single" w:sz="6" w:space="0" w:color="auto"/>
              <w:left w:val="single" w:sz="6" w:space="0" w:color="auto"/>
              <w:bottom w:val="single" w:sz="6" w:space="0" w:color="auto"/>
              <w:right w:val="single" w:sz="6" w:space="0" w:color="auto"/>
            </w:tcBorders>
          </w:tcPr>
          <w:p w14:paraId="1780D87F" w14:textId="056B75E5" w:rsidR="00954CAB" w:rsidRPr="009F2673" w:rsidRDefault="00954CAB" w:rsidP="00954CAB">
            <w:pPr>
              <w:tabs>
                <w:tab w:val="left" w:pos="576"/>
                <w:tab w:val="left" w:pos="1584"/>
                <w:tab w:val="left" w:pos="3024"/>
                <w:tab w:val="right" w:pos="9504"/>
              </w:tabs>
              <w:spacing w:after="240" w:line="240" w:lineRule="atLeast"/>
              <w:rPr>
                <w:rFonts w:cs="Calibri"/>
                <w:b/>
                <w:sz w:val="20"/>
                <w:szCs w:val="20"/>
                <w:lang w:val="fr-FR"/>
              </w:rPr>
            </w:pPr>
            <w:r w:rsidRPr="009F2673">
              <w:rPr>
                <w:rFonts w:cs="Calibri"/>
                <w:b/>
                <w:sz w:val="20"/>
                <w:szCs w:val="20"/>
                <w:lang w:val="fr-FR"/>
              </w:rPr>
              <w:t>Nom et type d’établissement d’enseignement</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780D880" w14:textId="54C14341" w:rsidR="00954CAB" w:rsidRPr="009F2673" w:rsidRDefault="00954CAB" w:rsidP="00954CAB">
            <w:pPr>
              <w:tabs>
                <w:tab w:val="left" w:pos="576"/>
                <w:tab w:val="left" w:pos="1584"/>
                <w:tab w:val="left" w:pos="3024"/>
                <w:tab w:val="right" w:pos="9504"/>
              </w:tabs>
              <w:spacing w:after="240" w:line="240" w:lineRule="atLeast"/>
              <w:rPr>
                <w:rFonts w:cs="Calibri"/>
                <w:sz w:val="20"/>
                <w:szCs w:val="20"/>
                <w:lang w:val="fr-FR"/>
              </w:rPr>
            </w:pPr>
            <w:r w:rsidRPr="009F2673">
              <w:rPr>
                <w:rFonts w:cs="Calibri"/>
                <w:b/>
                <w:sz w:val="20"/>
                <w:szCs w:val="20"/>
                <w:lang w:val="fr-FR"/>
              </w:rPr>
              <w:t>Année durant laquelle la formation a été achevée</w:t>
            </w:r>
          </w:p>
        </w:tc>
      </w:tr>
      <w:tr w:rsidR="000D7227" w:rsidRPr="00FB46CA" w14:paraId="1780D885" w14:textId="77777777" w:rsidTr="00124EA1">
        <w:trPr>
          <w:trHeight w:val="781"/>
        </w:trPr>
        <w:tc>
          <w:tcPr>
            <w:tcW w:w="2268" w:type="dxa"/>
            <w:tcBorders>
              <w:top w:val="single" w:sz="6" w:space="0" w:color="auto"/>
              <w:left w:val="single" w:sz="4" w:space="0" w:color="auto"/>
              <w:bottom w:val="single" w:sz="6" w:space="0" w:color="auto"/>
              <w:right w:val="single" w:sz="6" w:space="0" w:color="auto"/>
            </w:tcBorders>
            <w:shd w:val="clear" w:color="auto" w:fill="auto"/>
          </w:tcPr>
          <w:p w14:paraId="1780D882" w14:textId="77777777" w:rsidR="000D7227" w:rsidRPr="009F2673" w:rsidRDefault="000D7227" w:rsidP="00124EA1">
            <w:pPr>
              <w:tabs>
                <w:tab w:val="left" w:pos="576"/>
                <w:tab w:val="left" w:pos="1584"/>
                <w:tab w:val="left" w:pos="3024"/>
                <w:tab w:val="right" w:pos="9504"/>
              </w:tabs>
              <w:spacing w:after="240" w:line="240" w:lineRule="atLeast"/>
              <w:rPr>
                <w:rFonts w:cs="Calibri"/>
                <w:sz w:val="20"/>
                <w:szCs w:val="20"/>
                <w:lang w:val="fr-FR"/>
              </w:rPr>
            </w:pPr>
          </w:p>
        </w:tc>
        <w:tc>
          <w:tcPr>
            <w:tcW w:w="3827" w:type="dxa"/>
            <w:tcBorders>
              <w:top w:val="single" w:sz="6" w:space="0" w:color="auto"/>
              <w:left w:val="single" w:sz="6" w:space="0" w:color="auto"/>
              <w:bottom w:val="single" w:sz="6" w:space="0" w:color="auto"/>
              <w:right w:val="single" w:sz="6" w:space="0" w:color="auto"/>
            </w:tcBorders>
          </w:tcPr>
          <w:p w14:paraId="1780D883" w14:textId="77777777" w:rsidR="000D7227" w:rsidRPr="009F2673" w:rsidRDefault="000D7227" w:rsidP="00124EA1">
            <w:pPr>
              <w:tabs>
                <w:tab w:val="left" w:pos="576"/>
                <w:tab w:val="left" w:pos="1584"/>
                <w:tab w:val="left" w:pos="3024"/>
                <w:tab w:val="right" w:pos="9504"/>
              </w:tabs>
              <w:spacing w:after="240" w:line="240" w:lineRule="atLeast"/>
              <w:rPr>
                <w:rFonts w:cs="Calibri"/>
                <w:sz w:val="20"/>
                <w:szCs w:val="20"/>
                <w:lang w:val="fr-FR"/>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780D884" w14:textId="77777777" w:rsidR="000D7227" w:rsidRPr="009F2673" w:rsidRDefault="000D7227" w:rsidP="00124EA1">
            <w:pPr>
              <w:tabs>
                <w:tab w:val="left" w:pos="576"/>
                <w:tab w:val="left" w:pos="1584"/>
                <w:tab w:val="left" w:pos="3024"/>
                <w:tab w:val="right" w:pos="9504"/>
              </w:tabs>
              <w:spacing w:after="240" w:line="240" w:lineRule="atLeast"/>
              <w:rPr>
                <w:rFonts w:cs="Calibri"/>
                <w:sz w:val="20"/>
                <w:szCs w:val="20"/>
                <w:lang w:val="fr-FR"/>
              </w:rPr>
            </w:pPr>
          </w:p>
        </w:tc>
      </w:tr>
    </w:tbl>
    <w:p w14:paraId="1780D886" w14:textId="77777777" w:rsidR="000D7227" w:rsidRPr="009F2673" w:rsidRDefault="000D7227" w:rsidP="000D7227">
      <w:pPr>
        <w:rPr>
          <w:rFonts w:cs="Calibri"/>
          <w:lang w:val="fr-FR" w:eastAsia="fr-BE"/>
        </w:rPr>
      </w:pPr>
    </w:p>
    <w:p w14:paraId="1780D887" w14:textId="6B1188B4" w:rsidR="000D7227" w:rsidRPr="009F2673" w:rsidRDefault="00954CAB" w:rsidP="00BA4C8D">
      <w:pPr>
        <w:pStyle w:val="Heading2"/>
        <w:rPr>
          <w:rFonts w:cs="Calibri"/>
          <w:lang w:val="fr-FR"/>
        </w:rPr>
      </w:pPr>
      <w:bookmarkStart w:id="9" w:name="_Toc524857506"/>
      <w:bookmarkStart w:id="10" w:name="_Toc524858516"/>
      <w:bookmarkStart w:id="11" w:name="_Toc524858591"/>
      <w:bookmarkStart w:id="12" w:name="_Toc524858673"/>
      <w:bookmarkStart w:id="13" w:name="_Toc524858812"/>
      <w:r w:rsidRPr="009F2673">
        <w:rPr>
          <w:rFonts w:cs="Calibri"/>
          <w:lang w:val="fr-FR"/>
        </w:rPr>
        <w:t>Vous avez l’expérience nécessaire</w:t>
      </w:r>
      <w:bookmarkEnd w:id="9"/>
      <w:bookmarkEnd w:id="10"/>
      <w:bookmarkEnd w:id="11"/>
      <w:bookmarkEnd w:id="12"/>
      <w:bookmarkEnd w:id="13"/>
    </w:p>
    <w:p w14:paraId="1780D888" w14:textId="6C1FEEE9" w:rsidR="000D7227" w:rsidRPr="009F2673" w:rsidRDefault="00954CAB" w:rsidP="000D7227">
      <w:pPr>
        <w:jc w:val="both"/>
        <w:rPr>
          <w:lang w:val="fr-FR" w:eastAsia="fr-BE"/>
        </w:rPr>
      </w:pPr>
      <w:r w:rsidRPr="009F2673">
        <w:rPr>
          <w:rFonts w:cs="Calibri"/>
          <w:lang w:val="fr-FR" w:eastAsia="fr-BE"/>
        </w:rPr>
        <w:t xml:space="preserve">Votre expérience doit être pertinente au regard de votre nouvelle fonction. Décrivez votre/vos fonction(s) </w:t>
      </w:r>
      <w:r w:rsidR="00036DBD" w:rsidRPr="009F2673">
        <w:rPr>
          <w:rFonts w:cs="Calibri"/>
          <w:lang w:val="fr-FR" w:eastAsia="fr-BE"/>
        </w:rPr>
        <w:t xml:space="preserve">actuelle et </w:t>
      </w:r>
      <w:r w:rsidRPr="009F2673">
        <w:rPr>
          <w:rFonts w:cs="Calibri"/>
          <w:lang w:val="fr-FR" w:eastAsia="fr-BE"/>
        </w:rPr>
        <w:t xml:space="preserve">antérieure(s), indiquez votre rang dans la hiérarchie, vos pouvoirs de décision et les responsabilités que vous assumiez. </w:t>
      </w:r>
    </w:p>
    <w:p w14:paraId="1780D889" w14:textId="1AAEE23A" w:rsidR="000D7227" w:rsidRPr="009F2673" w:rsidRDefault="00954CAB" w:rsidP="000D7227">
      <w:pPr>
        <w:rPr>
          <w:rFonts w:cs="Calibri"/>
          <w:lang w:val="fr-FR" w:eastAsia="fr-BE"/>
        </w:rPr>
      </w:pPr>
      <w:r w:rsidRPr="009F2673">
        <w:rPr>
          <w:rFonts w:cs="Calibri"/>
          <w:lang w:val="fr-FR" w:eastAsia="fr-BE"/>
        </w:rPr>
        <w:t>Mentionnez également les fonctions dans lesquelles vous avez acquis une expérience pertinente en matière de gestion</w:t>
      </w:r>
      <w:r w:rsidR="000D7227" w:rsidRPr="009F2673">
        <w:rPr>
          <w:lang w:val="fr-FR" w:eastAsia="fr-BE"/>
        </w:rPr>
        <w:t>.</w:t>
      </w:r>
    </w:p>
    <w:p w14:paraId="1780D88A" w14:textId="69D8B1C3" w:rsidR="000D7227" w:rsidRPr="009F2673" w:rsidRDefault="00954CAB" w:rsidP="000D7227">
      <w:pPr>
        <w:pStyle w:val="Heading3"/>
        <w:rPr>
          <w:rFonts w:cs="Calibri"/>
          <w:lang w:val="fr-FR"/>
        </w:rPr>
      </w:pPr>
      <w:r w:rsidRPr="009F2673">
        <w:rPr>
          <w:rFonts w:cs="Calibri"/>
          <w:lang w:val="fr-FR"/>
        </w:rPr>
        <w:t>Quelle expérience avez-vous acquise dans le secteur financier au cours des dix dernières années </w:t>
      </w:r>
      <w:r w:rsidR="000D7227" w:rsidRPr="009F2673">
        <w:rPr>
          <w:rFonts w:cs="Calibri"/>
          <w:lang w:val="fr-FR"/>
        </w:rPr>
        <w:t>?</w:t>
      </w:r>
    </w:p>
    <w:p w14:paraId="1780D88C" w14:textId="4EA24EE3" w:rsidR="000D7227" w:rsidRPr="009F2673" w:rsidRDefault="00036DBD" w:rsidP="000D7227">
      <w:pPr>
        <w:jc w:val="both"/>
        <w:rPr>
          <w:rFonts w:cs="Calibri"/>
          <w:lang w:val="fr-FR" w:eastAsia="fr-BE"/>
        </w:rPr>
      </w:pPr>
      <w:r w:rsidRPr="009F2673">
        <w:rPr>
          <w:rFonts w:cs="Calibri"/>
          <w:lang w:val="fr-FR" w:eastAsia="fr-BE"/>
        </w:rPr>
        <w:t xml:space="preserve">Présentez un aperçu de l’expérience que vous avez acquise </w:t>
      </w:r>
      <w:r w:rsidRPr="009F2673">
        <w:rPr>
          <w:rFonts w:cs="Calibri"/>
          <w:b/>
          <w:lang w:val="fr-FR" w:eastAsia="fr-BE"/>
        </w:rPr>
        <w:t>dans le secteur financier</w:t>
      </w:r>
      <w:r w:rsidRPr="009F2673">
        <w:rPr>
          <w:rFonts w:cs="Calibri"/>
          <w:lang w:val="fr-FR" w:eastAsia="fr-BE"/>
        </w:rPr>
        <w:t xml:space="preserve"> au cours des </w:t>
      </w:r>
      <w:r w:rsidRPr="009F2673">
        <w:rPr>
          <w:rFonts w:cs="Calibri"/>
          <w:b/>
          <w:lang w:val="fr-FR" w:eastAsia="fr-BE"/>
        </w:rPr>
        <w:t>dix dernières années</w:t>
      </w:r>
      <w:r w:rsidRPr="009F2673">
        <w:rPr>
          <w:rFonts w:cs="Calibri"/>
          <w:lang w:val="fr-FR" w:eastAsia="fr-BE"/>
        </w:rPr>
        <w:t>. Remplissez un tableau par fonction. Faites autant de copies des tableaux « Fonction actuelle » et « Fonction antérieure » que nécessaire.</w:t>
      </w:r>
    </w:p>
    <w:p w14:paraId="1780D88D" w14:textId="31BD01CF" w:rsidR="000D7227" w:rsidRPr="009F2673" w:rsidRDefault="00036DBD" w:rsidP="000D7227">
      <w:pPr>
        <w:pStyle w:val="Heading4"/>
        <w:rPr>
          <w:rFonts w:cs="Calibri"/>
          <w:lang w:val="fr-FR" w:eastAsia="fr-BE"/>
        </w:rPr>
      </w:pPr>
      <w:r w:rsidRPr="009F2673">
        <w:rPr>
          <w:rFonts w:cs="Calibri"/>
          <w:lang w:val="fr-FR" w:eastAsia="fr-BE"/>
        </w:rPr>
        <w:t>Fonction actuelle</w:t>
      </w:r>
    </w:p>
    <w:tbl>
      <w:tblPr>
        <w:tblStyle w:val="TableGrid"/>
        <w:tblW w:w="9071" w:type="dxa"/>
        <w:tblLook w:val="04A0" w:firstRow="1" w:lastRow="0" w:firstColumn="1" w:lastColumn="0" w:noHBand="0" w:noVBand="1"/>
      </w:tblPr>
      <w:tblGrid>
        <w:gridCol w:w="3969"/>
        <w:gridCol w:w="5102"/>
      </w:tblGrid>
      <w:tr w:rsidR="00B178AE" w:rsidRPr="009F2673" w14:paraId="1780D890" w14:textId="77777777" w:rsidTr="00B178AE">
        <w:tc>
          <w:tcPr>
            <w:tcW w:w="3969" w:type="dxa"/>
          </w:tcPr>
          <w:p w14:paraId="62A7829F" w14:textId="5A9FD3FB" w:rsidR="00B178AE" w:rsidRPr="009F2673" w:rsidRDefault="00B178AE" w:rsidP="00B178AE">
            <w:pPr>
              <w:rPr>
                <w:rFonts w:cs="Calibri"/>
                <w:b/>
                <w:lang w:val="fr-FR"/>
              </w:rPr>
            </w:pPr>
            <w:r w:rsidRPr="009F2673">
              <w:rPr>
                <w:rFonts w:cs="Calibri"/>
                <w:b/>
                <w:lang w:val="fr-FR"/>
              </w:rPr>
              <w:t>Titre de la fonction</w:t>
            </w:r>
          </w:p>
        </w:tc>
        <w:tc>
          <w:tcPr>
            <w:tcW w:w="5102" w:type="dxa"/>
          </w:tcPr>
          <w:p w14:paraId="1780D88F" w14:textId="77777777" w:rsidR="00B178AE" w:rsidRPr="009F2673" w:rsidRDefault="00B178AE" w:rsidP="00B178AE">
            <w:pPr>
              <w:rPr>
                <w:rFonts w:cs="Calibri"/>
                <w:lang w:val="fr-FR" w:eastAsia="fr-BE"/>
              </w:rPr>
            </w:pPr>
          </w:p>
        </w:tc>
      </w:tr>
      <w:tr w:rsidR="00B178AE" w:rsidRPr="009F2673" w14:paraId="1780D893" w14:textId="77777777" w:rsidTr="00B178AE">
        <w:tc>
          <w:tcPr>
            <w:tcW w:w="3969" w:type="dxa"/>
          </w:tcPr>
          <w:p w14:paraId="0A0AF4F2" w14:textId="40943986" w:rsidR="00B178AE" w:rsidRPr="009F2673" w:rsidRDefault="00B178AE" w:rsidP="00B178AE">
            <w:pPr>
              <w:rPr>
                <w:rFonts w:cs="Calibri"/>
                <w:b/>
                <w:lang w:val="fr-FR" w:eastAsia="fr-BE"/>
              </w:rPr>
            </w:pPr>
            <w:r w:rsidRPr="009F2673">
              <w:rPr>
                <w:rFonts w:cs="Calibri"/>
                <w:b/>
                <w:lang w:val="fr-FR" w:eastAsia="fr-BE"/>
              </w:rPr>
              <w:t>Nom de l’entreprise</w:t>
            </w:r>
          </w:p>
        </w:tc>
        <w:tc>
          <w:tcPr>
            <w:tcW w:w="5102" w:type="dxa"/>
          </w:tcPr>
          <w:p w14:paraId="1780D892" w14:textId="77777777" w:rsidR="00B178AE" w:rsidRPr="009F2673" w:rsidRDefault="00B178AE" w:rsidP="00B178AE">
            <w:pPr>
              <w:rPr>
                <w:rFonts w:cs="Calibri"/>
                <w:lang w:val="fr-FR" w:eastAsia="fr-BE"/>
              </w:rPr>
            </w:pPr>
          </w:p>
        </w:tc>
      </w:tr>
      <w:tr w:rsidR="00B178AE" w:rsidRPr="00FB46CA" w14:paraId="1780D89F" w14:textId="77777777" w:rsidTr="00B178AE">
        <w:tc>
          <w:tcPr>
            <w:tcW w:w="3969" w:type="dxa"/>
          </w:tcPr>
          <w:p w14:paraId="454D1D00" w14:textId="116F8E64" w:rsidR="00B178AE" w:rsidRPr="009F2673" w:rsidRDefault="00B178AE" w:rsidP="00B178AE">
            <w:pPr>
              <w:rPr>
                <w:rFonts w:cs="Calibri"/>
                <w:b/>
                <w:lang w:val="fr-FR" w:eastAsia="fr-BE"/>
              </w:rPr>
            </w:pPr>
            <w:r w:rsidRPr="009F2673">
              <w:rPr>
                <w:rFonts w:cs="Calibri"/>
                <w:b/>
                <w:lang w:val="fr-FR" w:eastAsia="fr-BE"/>
              </w:rPr>
              <w:t>Secteur</w:t>
            </w:r>
          </w:p>
        </w:tc>
        <w:tc>
          <w:tcPr>
            <w:tcW w:w="5102" w:type="dxa"/>
          </w:tcPr>
          <w:p w14:paraId="2D6B86D9" w14:textId="77777777" w:rsidR="00B178AE" w:rsidRPr="009F2673" w:rsidRDefault="00FB46CA" w:rsidP="00B178AE">
            <w:pPr>
              <w:tabs>
                <w:tab w:val="right" w:leader="dot" w:pos="3709"/>
              </w:tabs>
              <w:spacing w:after="0" w:line="240" w:lineRule="auto"/>
              <w:ind w:left="448" w:hanging="448"/>
              <w:rPr>
                <w:lang w:val="fr-FR" w:eastAsia="fr-BE"/>
              </w:rPr>
            </w:pPr>
            <w:sdt>
              <w:sdtPr>
                <w:rPr>
                  <w:rFonts w:ascii="Segoe UI Symbol" w:hAnsi="Segoe UI Symbol" w:cs="Segoe UI Symbol"/>
                  <w:lang w:val="fr-FR" w:eastAsia="fr-BE"/>
                </w:rPr>
                <w:id w:val="1250241929"/>
                <w14:checkbox>
                  <w14:checked w14:val="0"/>
                  <w14:checkedState w14:val="2612" w14:font="MS Gothic"/>
                  <w14:uncheckedState w14:val="2610" w14:font="MS Gothic"/>
                </w14:checkbox>
              </w:sdtPr>
              <w:sdtEndPr/>
              <w:sdtContent>
                <w:r w:rsidR="00B178AE" w:rsidRPr="009F2673">
                  <w:rPr>
                    <w:rFonts w:ascii="Segoe UI Symbol" w:hAnsi="Segoe UI Symbol" w:cs="Segoe UI Symbol"/>
                    <w:lang w:val="fr-FR" w:eastAsia="fr-BE"/>
                  </w:rPr>
                  <w:t>☐</w:t>
                </w:r>
              </w:sdtContent>
            </w:sdt>
            <w:r w:rsidR="00B178AE" w:rsidRPr="009F2673">
              <w:rPr>
                <w:rFonts w:cs="Calibri"/>
                <w:lang w:val="fr-FR" w:eastAsia="fr-BE"/>
              </w:rPr>
              <w:tab/>
            </w:r>
            <w:r w:rsidR="00B178AE" w:rsidRPr="009F2673">
              <w:rPr>
                <w:lang w:val="fr-FR" w:eastAsia="fr-BE"/>
              </w:rPr>
              <w:t>Entreprise d’investissement</w:t>
            </w:r>
          </w:p>
          <w:p w14:paraId="1121010F" w14:textId="77777777" w:rsidR="00B178AE" w:rsidRPr="009F2673" w:rsidRDefault="00FB46CA" w:rsidP="00B178AE">
            <w:pPr>
              <w:tabs>
                <w:tab w:val="right" w:leader="dot" w:pos="3709"/>
              </w:tabs>
              <w:spacing w:after="0" w:line="240" w:lineRule="auto"/>
              <w:ind w:left="448" w:hanging="448"/>
              <w:rPr>
                <w:lang w:val="fr-FR" w:eastAsia="fr-BE"/>
              </w:rPr>
            </w:pPr>
            <w:sdt>
              <w:sdtPr>
                <w:rPr>
                  <w:rFonts w:cs="Calibri"/>
                  <w:lang w:val="fr-FR"/>
                </w:rPr>
                <w:id w:val="-1650982936"/>
                <w14:checkbox>
                  <w14:checked w14:val="0"/>
                  <w14:checkedState w14:val="2612" w14:font="MS Gothic"/>
                  <w14:uncheckedState w14:val="2610" w14:font="MS Gothic"/>
                </w14:checkbox>
              </w:sdtPr>
              <w:sdtEndPr/>
              <w:sdtContent>
                <w:r w:rsidR="00B178AE" w:rsidRPr="009F2673">
                  <w:rPr>
                    <w:rFonts w:ascii="Segoe UI Symbol" w:eastAsia="MS Gothic" w:hAnsi="Segoe UI Symbol" w:cs="Segoe UI Symbol"/>
                    <w:lang w:val="fr-FR"/>
                  </w:rPr>
                  <w:t>☐</w:t>
                </w:r>
              </w:sdtContent>
            </w:sdt>
            <w:r w:rsidR="00B178AE" w:rsidRPr="009F2673">
              <w:rPr>
                <w:lang w:val="fr-FR" w:eastAsia="fr-BE"/>
              </w:rPr>
              <w:t xml:space="preserve"> </w:t>
            </w:r>
            <w:r w:rsidR="00B178AE" w:rsidRPr="009F2673">
              <w:rPr>
                <w:lang w:val="fr-FR" w:eastAsia="fr-BE"/>
              </w:rPr>
              <w:tab/>
              <w:t>Etablissement de crédit</w:t>
            </w:r>
          </w:p>
          <w:p w14:paraId="3A326834" w14:textId="77777777" w:rsidR="00B178AE" w:rsidRPr="009F2673" w:rsidRDefault="00FB46CA" w:rsidP="00B178AE">
            <w:pPr>
              <w:tabs>
                <w:tab w:val="right" w:leader="dot" w:pos="3709"/>
              </w:tabs>
              <w:spacing w:after="0" w:line="240" w:lineRule="auto"/>
              <w:ind w:left="448" w:hanging="448"/>
              <w:rPr>
                <w:lang w:val="fr-FR" w:eastAsia="fr-BE"/>
              </w:rPr>
            </w:pPr>
            <w:sdt>
              <w:sdtPr>
                <w:rPr>
                  <w:rFonts w:cs="Calibri"/>
                  <w:lang w:val="fr-FR"/>
                </w:rPr>
                <w:id w:val="-217517164"/>
                <w14:checkbox>
                  <w14:checked w14:val="0"/>
                  <w14:checkedState w14:val="2612" w14:font="MS Gothic"/>
                  <w14:uncheckedState w14:val="2610" w14:font="MS Gothic"/>
                </w14:checkbox>
              </w:sdtPr>
              <w:sdtEndPr/>
              <w:sdtContent>
                <w:r w:rsidR="00B178AE" w:rsidRPr="009F2673">
                  <w:rPr>
                    <w:rFonts w:ascii="Segoe UI Symbol" w:eastAsia="MS Gothic" w:hAnsi="Segoe UI Symbol" w:cs="Segoe UI Symbol"/>
                    <w:lang w:val="fr-FR"/>
                  </w:rPr>
                  <w:t>☐</w:t>
                </w:r>
              </w:sdtContent>
            </w:sdt>
            <w:r w:rsidR="00B178AE" w:rsidRPr="009F2673">
              <w:rPr>
                <w:lang w:val="fr-FR" w:eastAsia="fr-BE"/>
              </w:rPr>
              <w:t xml:space="preserve"> </w:t>
            </w:r>
            <w:r w:rsidR="00B178AE" w:rsidRPr="009F2673">
              <w:rPr>
                <w:lang w:val="fr-FR" w:eastAsia="fr-BE"/>
              </w:rPr>
              <w:tab/>
              <w:t>Entreprise d’assurance</w:t>
            </w:r>
          </w:p>
          <w:p w14:paraId="3AD45EDE" w14:textId="77777777" w:rsidR="00B178AE" w:rsidRPr="009F2673" w:rsidRDefault="00FB46CA" w:rsidP="00B178AE">
            <w:pPr>
              <w:tabs>
                <w:tab w:val="right" w:leader="dot" w:pos="3709"/>
              </w:tabs>
              <w:spacing w:after="0" w:line="240" w:lineRule="auto"/>
              <w:ind w:left="448" w:hanging="448"/>
              <w:rPr>
                <w:lang w:val="fr-FR" w:eastAsia="fr-BE"/>
              </w:rPr>
            </w:pPr>
            <w:sdt>
              <w:sdtPr>
                <w:rPr>
                  <w:rFonts w:cs="Calibri"/>
                  <w:lang w:val="fr-FR"/>
                </w:rPr>
                <w:id w:val="-1317801687"/>
                <w14:checkbox>
                  <w14:checked w14:val="0"/>
                  <w14:checkedState w14:val="2612" w14:font="MS Gothic"/>
                  <w14:uncheckedState w14:val="2610" w14:font="MS Gothic"/>
                </w14:checkbox>
              </w:sdtPr>
              <w:sdtEndPr/>
              <w:sdtContent>
                <w:r w:rsidR="00B178AE" w:rsidRPr="009F2673">
                  <w:rPr>
                    <w:rFonts w:ascii="Segoe UI Symbol" w:eastAsia="MS Gothic" w:hAnsi="Segoe UI Symbol" w:cs="Segoe UI Symbol"/>
                    <w:lang w:val="fr-FR"/>
                  </w:rPr>
                  <w:t>☐</w:t>
                </w:r>
              </w:sdtContent>
            </w:sdt>
            <w:r w:rsidR="00B178AE" w:rsidRPr="009F2673">
              <w:rPr>
                <w:lang w:val="fr-FR" w:eastAsia="fr-BE"/>
              </w:rPr>
              <w:t xml:space="preserve"> </w:t>
            </w:r>
            <w:r w:rsidR="00B178AE" w:rsidRPr="009F2673">
              <w:rPr>
                <w:lang w:val="fr-FR" w:eastAsia="fr-BE"/>
              </w:rPr>
              <w:tab/>
              <w:t>Société de gestion d’OPC(A)</w:t>
            </w:r>
          </w:p>
          <w:p w14:paraId="00484B89" w14:textId="77777777" w:rsidR="00B178AE" w:rsidRPr="009F2673" w:rsidRDefault="00FB46CA" w:rsidP="00B178AE">
            <w:pPr>
              <w:tabs>
                <w:tab w:val="right" w:leader="dot" w:pos="3709"/>
              </w:tabs>
              <w:spacing w:after="0" w:line="240" w:lineRule="auto"/>
              <w:ind w:left="448" w:hanging="448"/>
              <w:rPr>
                <w:lang w:val="fr-FR" w:eastAsia="fr-BE"/>
              </w:rPr>
            </w:pPr>
            <w:sdt>
              <w:sdtPr>
                <w:rPr>
                  <w:rFonts w:cs="Calibri"/>
                  <w:lang w:val="fr-FR"/>
                </w:rPr>
                <w:id w:val="-1058548486"/>
                <w14:checkbox>
                  <w14:checked w14:val="0"/>
                  <w14:checkedState w14:val="2612" w14:font="MS Gothic"/>
                  <w14:uncheckedState w14:val="2610" w14:font="MS Gothic"/>
                </w14:checkbox>
              </w:sdtPr>
              <w:sdtEndPr/>
              <w:sdtContent>
                <w:r w:rsidR="00B178AE" w:rsidRPr="009F2673">
                  <w:rPr>
                    <w:rFonts w:ascii="Segoe UI Symbol" w:eastAsia="MS Gothic" w:hAnsi="Segoe UI Symbol" w:cs="Segoe UI Symbol"/>
                    <w:lang w:val="fr-FR"/>
                  </w:rPr>
                  <w:t>☐</w:t>
                </w:r>
              </w:sdtContent>
            </w:sdt>
            <w:r w:rsidR="00B178AE" w:rsidRPr="009F2673">
              <w:rPr>
                <w:lang w:val="fr-FR" w:eastAsia="fr-BE"/>
              </w:rPr>
              <w:t xml:space="preserve"> </w:t>
            </w:r>
            <w:r w:rsidR="00B178AE" w:rsidRPr="009F2673">
              <w:rPr>
                <w:lang w:val="fr-FR" w:eastAsia="fr-BE"/>
              </w:rPr>
              <w:tab/>
              <w:t xml:space="preserve">Intermédiaire en services bancaires et services d’investissement </w:t>
            </w:r>
          </w:p>
          <w:p w14:paraId="708674EC" w14:textId="77777777" w:rsidR="00B178AE" w:rsidRPr="009F2673" w:rsidRDefault="00FB46CA" w:rsidP="00B178AE">
            <w:pPr>
              <w:tabs>
                <w:tab w:val="right" w:leader="dot" w:pos="3709"/>
              </w:tabs>
              <w:spacing w:after="0" w:line="240" w:lineRule="auto"/>
              <w:ind w:left="448" w:hanging="448"/>
              <w:rPr>
                <w:lang w:val="fr-FR" w:eastAsia="fr-BE"/>
              </w:rPr>
            </w:pPr>
            <w:sdt>
              <w:sdtPr>
                <w:rPr>
                  <w:rFonts w:cs="Calibri"/>
                  <w:lang w:val="fr-FR"/>
                </w:rPr>
                <w:id w:val="-289443497"/>
                <w14:checkbox>
                  <w14:checked w14:val="0"/>
                  <w14:checkedState w14:val="2612" w14:font="MS Gothic"/>
                  <w14:uncheckedState w14:val="2610" w14:font="MS Gothic"/>
                </w14:checkbox>
              </w:sdtPr>
              <w:sdtEndPr/>
              <w:sdtContent>
                <w:r w:rsidR="00B178AE" w:rsidRPr="009F2673">
                  <w:rPr>
                    <w:rFonts w:ascii="Segoe UI Symbol" w:eastAsia="MS Gothic" w:hAnsi="Segoe UI Symbol" w:cs="Segoe UI Symbol"/>
                    <w:lang w:val="fr-FR"/>
                  </w:rPr>
                  <w:t>☐</w:t>
                </w:r>
              </w:sdtContent>
            </w:sdt>
            <w:r w:rsidR="00B178AE" w:rsidRPr="009F2673">
              <w:rPr>
                <w:lang w:val="fr-FR" w:eastAsia="fr-BE"/>
              </w:rPr>
              <w:t xml:space="preserve"> </w:t>
            </w:r>
            <w:r w:rsidR="00B178AE" w:rsidRPr="009F2673">
              <w:rPr>
                <w:lang w:val="fr-FR" w:eastAsia="fr-BE"/>
              </w:rPr>
              <w:tab/>
              <w:t xml:space="preserve">Intermédiaire d’assurances </w:t>
            </w:r>
          </w:p>
          <w:p w14:paraId="71407DBD" w14:textId="77777777" w:rsidR="00B178AE" w:rsidRPr="009F2673" w:rsidRDefault="00FB46CA" w:rsidP="00B178AE">
            <w:pPr>
              <w:tabs>
                <w:tab w:val="right" w:leader="dot" w:pos="3709"/>
              </w:tabs>
              <w:spacing w:after="0" w:line="240" w:lineRule="auto"/>
              <w:ind w:left="448" w:hanging="448"/>
              <w:rPr>
                <w:lang w:val="fr-FR" w:eastAsia="fr-BE"/>
              </w:rPr>
            </w:pPr>
            <w:sdt>
              <w:sdtPr>
                <w:rPr>
                  <w:rFonts w:cs="Calibri"/>
                  <w:lang w:val="fr-FR"/>
                </w:rPr>
                <w:id w:val="-2118674885"/>
                <w14:checkbox>
                  <w14:checked w14:val="0"/>
                  <w14:checkedState w14:val="2612" w14:font="MS Gothic"/>
                  <w14:uncheckedState w14:val="2610" w14:font="MS Gothic"/>
                </w14:checkbox>
              </w:sdtPr>
              <w:sdtEndPr/>
              <w:sdtContent>
                <w:r w:rsidR="00B178AE" w:rsidRPr="009F2673">
                  <w:rPr>
                    <w:rFonts w:ascii="Segoe UI Symbol" w:eastAsia="MS Gothic" w:hAnsi="Segoe UI Symbol" w:cs="Segoe UI Symbol"/>
                    <w:lang w:val="fr-FR"/>
                  </w:rPr>
                  <w:t>☐</w:t>
                </w:r>
              </w:sdtContent>
            </w:sdt>
            <w:r w:rsidR="00B178AE" w:rsidRPr="009F2673">
              <w:rPr>
                <w:lang w:val="fr-FR" w:eastAsia="fr-BE"/>
              </w:rPr>
              <w:t xml:space="preserve"> </w:t>
            </w:r>
            <w:r w:rsidR="00B178AE" w:rsidRPr="009F2673">
              <w:rPr>
                <w:lang w:val="fr-FR" w:eastAsia="fr-BE"/>
              </w:rPr>
              <w:tab/>
              <w:t xml:space="preserve">Intermédiaire en crédit </w:t>
            </w:r>
          </w:p>
          <w:p w14:paraId="5224BB90" w14:textId="77777777" w:rsidR="00B178AE" w:rsidRPr="009F2673" w:rsidRDefault="00B178AE" w:rsidP="00B178AE">
            <w:pPr>
              <w:tabs>
                <w:tab w:val="right" w:leader="dot" w:pos="3709"/>
              </w:tabs>
              <w:spacing w:after="0" w:line="240" w:lineRule="auto"/>
              <w:ind w:left="448" w:hanging="448"/>
              <w:rPr>
                <w:lang w:val="fr-FR" w:eastAsia="fr-BE"/>
              </w:rPr>
            </w:pPr>
            <w:r w:rsidRPr="009F2673">
              <w:rPr>
                <w:rFonts w:ascii="Segoe UI Symbol" w:hAnsi="Segoe UI Symbol" w:cs="Segoe UI Symbol"/>
                <w:lang w:val="fr-FR" w:eastAsia="fr-BE"/>
              </w:rPr>
              <w:t>☐</w:t>
            </w:r>
            <w:r w:rsidRPr="009F2673">
              <w:rPr>
                <w:lang w:val="fr-FR" w:eastAsia="fr-BE"/>
              </w:rPr>
              <w:tab/>
              <w:t>Société immobilière réglementée</w:t>
            </w:r>
          </w:p>
          <w:p w14:paraId="352A6EB4" w14:textId="6E727949" w:rsidR="00B178AE" w:rsidRPr="009F2673" w:rsidRDefault="00B178AE" w:rsidP="00B178AE">
            <w:pPr>
              <w:tabs>
                <w:tab w:val="right" w:leader="dot" w:pos="3709"/>
              </w:tabs>
              <w:spacing w:after="0" w:line="240" w:lineRule="auto"/>
              <w:ind w:left="448" w:hanging="448"/>
              <w:rPr>
                <w:lang w:val="fr-FR" w:eastAsia="fr-BE"/>
              </w:rPr>
            </w:pPr>
            <w:r w:rsidRPr="009F2673">
              <w:rPr>
                <w:rFonts w:ascii="Segoe UI Symbol" w:hAnsi="Segoe UI Symbol" w:cs="Segoe UI Symbol"/>
                <w:lang w:val="fr-FR" w:eastAsia="fr-BE"/>
              </w:rPr>
              <w:t>☐</w:t>
            </w:r>
            <w:r w:rsidRPr="009F2673">
              <w:rPr>
                <w:lang w:val="fr-FR" w:eastAsia="fr-BE"/>
              </w:rPr>
              <w:tab/>
              <w:t>Institution de retraite professionnelle</w:t>
            </w:r>
          </w:p>
          <w:p w14:paraId="1780D89E" w14:textId="70FD3210" w:rsidR="00B178AE" w:rsidRPr="009F2673" w:rsidRDefault="00FB46CA" w:rsidP="003240B4">
            <w:pPr>
              <w:spacing w:after="0" w:line="240" w:lineRule="auto"/>
              <w:ind w:left="284" w:hanging="284"/>
              <w:rPr>
                <w:rFonts w:cs="Calibri"/>
                <w:lang w:val="fr-FR" w:eastAsia="fr-BE"/>
              </w:rPr>
            </w:pPr>
            <w:sdt>
              <w:sdtPr>
                <w:rPr>
                  <w:rFonts w:cs="Calibri"/>
                  <w:lang w:val="fr-FR"/>
                </w:rPr>
                <w:id w:val="-804927621"/>
                <w14:checkbox>
                  <w14:checked w14:val="0"/>
                  <w14:checkedState w14:val="2612" w14:font="MS Gothic"/>
                  <w14:uncheckedState w14:val="2610" w14:font="MS Gothic"/>
                </w14:checkbox>
              </w:sdtPr>
              <w:sdtEndPr/>
              <w:sdtContent>
                <w:r w:rsidR="00B178AE" w:rsidRPr="009F2673">
                  <w:rPr>
                    <w:rFonts w:ascii="Segoe UI Symbol" w:eastAsia="MS Gothic" w:hAnsi="Segoe UI Symbol" w:cs="Segoe UI Symbol"/>
                    <w:lang w:val="fr-FR"/>
                  </w:rPr>
                  <w:t>☐</w:t>
                </w:r>
              </w:sdtContent>
            </w:sdt>
            <w:r w:rsidR="00B178AE" w:rsidRPr="009F2673">
              <w:rPr>
                <w:lang w:val="fr-FR" w:eastAsia="fr-BE"/>
              </w:rPr>
              <w:t xml:space="preserve"> </w:t>
            </w:r>
            <w:r w:rsidR="00B178AE" w:rsidRPr="009F2673">
              <w:rPr>
                <w:lang w:val="fr-FR" w:eastAsia="fr-BE"/>
              </w:rPr>
              <w:tab/>
            </w:r>
            <w:r w:rsidR="009F2673">
              <w:rPr>
                <w:lang w:val="fr-FR" w:eastAsia="fr-BE"/>
              </w:rPr>
              <w:t xml:space="preserve"> </w:t>
            </w:r>
            <w:r w:rsidR="00ED6C47" w:rsidRPr="009F2673">
              <w:rPr>
                <w:lang w:val="fr-FR" w:eastAsia="fr-BE"/>
              </w:rPr>
              <w:t xml:space="preserve"> </w:t>
            </w:r>
            <w:r w:rsidR="003240B4">
              <w:rPr>
                <w:lang w:val="fr-FR" w:eastAsia="fr-BE"/>
              </w:rPr>
              <w:t xml:space="preserve">Autres : </w:t>
            </w:r>
            <w:r w:rsidR="00B178AE" w:rsidRPr="009F2673">
              <w:rPr>
                <w:lang w:val="fr-FR" w:eastAsia="fr-BE"/>
              </w:rPr>
              <w:t>…………………………………………………</w:t>
            </w:r>
          </w:p>
        </w:tc>
      </w:tr>
      <w:tr w:rsidR="00B178AE" w:rsidRPr="009F2673" w14:paraId="1780D8A2" w14:textId="77777777" w:rsidTr="00B178AE">
        <w:tc>
          <w:tcPr>
            <w:tcW w:w="3969" w:type="dxa"/>
          </w:tcPr>
          <w:p w14:paraId="51F1648D" w14:textId="44FE825E" w:rsidR="00B178AE" w:rsidRPr="009F2673" w:rsidRDefault="00B178AE" w:rsidP="00B178AE">
            <w:pPr>
              <w:rPr>
                <w:rFonts w:cs="Calibri"/>
                <w:b/>
                <w:lang w:val="fr-FR" w:eastAsia="fr-BE"/>
              </w:rPr>
            </w:pPr>
            <w:r w:rsidRPr="009F2673">
              <w:rPr>
                <w:rFonts w:cs="Calibri"/>
                <w:b/>
                <w:lang w:val="fr-FR" w:eastAsia="fr-BE"/>
              </w:rPr>
              <w:lastRenderedPageBreak/>
              <w:t>Nombre de subordonnés</w:t>
            </w:r>
          </w:p>
        </w:tc>
        <w:tc>
          <w:tcPr>
            <w:tcW w:w="5102" w:type="dxa"/>
          </w:tcPr>
          <w:p w14:paraId="1780D8A1" w14:textId="77777777" w:rsidR="00B178AE" w:rsidRPr="009F2673" w:rsidRDefault="00B178AE" w:rsidP="00B178AE">
            <w:pPr>
              <w:rPr>
                <w:rFonts w:cs="Calibri"/>
                <w:lang w:val="fr-FR" w:eastAsia="fr-BE"/>
              </w:rPr>
            </w:pPr>
          </w:p>
        </w:tc>
      </w:tr>
      <w:tr w:rsidR="00B178AE" w:rsidRPr="009F2673" w14:paraId="1780D8A5" w14:textId="77777777" w:rsidTr="00B178AE">
        <w:tc>
          <w:tcPr>
            <w:tcW w:w="3969" w:type="dxa"/>
          </w:tcPr>
          <w:p w14:paraId="2EA84096" w14:textId="04C4CF42" w:rsidR="00B178AE" w:rsidRPr="009F2673" w:rsidRDefault="00B178AE" w:rsidP="00B178AE">
            <w:pPr>
              <w:rPr>
                <w:rFonts w:cs="Calibri"/>
                <w:b/>
                <w:lang w:val="fr-FR" w:eastAsia="fr-BE"/>
              </w:rPr>
            </w:pPr>
            <w:r w:rsidRPr="009F2673">
              <w:rPr>
                <w:rFonts w:cs="Calibri"/>
                <w:b/>
                <w:lang w:val="fr-FR" w:eastAsia="fr-BE"/>
              </w:rPr>
              <w:t>Description de la fonction</w:t>
            </w:r>
          </w:p>
        </w:tc>
        <w:tc>
          <w:tcPr>
            <w:tcW w:w="5102" w:type="dxa"/>
          </w:tcPr>
          <w:p w14:paraId="1780D8A4" w14:textId="77777777" w:rsidR="00B178AE" w:rsidRPr="009F2673" w:rsidRDefault="00B178AE" w:rsidP="00B178AE">
            <w:pPr>
              <w:rPr>
                <w:rFonts w:cs="Calibri"/>
                <w:lang w:val="fr-FR" w:eastAsia="fr-BE"/>
              </w:rPr>
            </w:pPr>
          </w:p>
        </w:tc>
      </w:tr>
      <w:tr w:rsidR="00B178AE" w:rsidRPr="00FB46CA" w14:paraId="1780D8A8" w14:textId="77777777" w:rsidTr="00B178AE">
        <w:tc>
          <w:tcPr>
            <w:tcW w:w="3969" w:type="dxa"/>
          </w:tcPr>
          <w:p w14:paraId="4A0FC89C" w14:textId="46C0B0B6" w:rsidR="00B178AE" w:rsidRPr="009F2673" w:rsidRDefault="00B178AE" w:rsidP="00B178AE">
            <w:pPr>
              <w:rPr>
                <w:rFonts w:cs="Calibri"/>
                <w:b/>
                <w:lang w:val="fr-FR" w:eastAsia="fr-BE"/>
              </w:rPr>
            </w:pPr>
            <w:r w:rsidRPr="009F2673">
              <w:rPr>
                <w:rFonts w:cs="Calibri"/>
                <w:b/>
                <w:lang w:val="fr-FR" w:eastAsia="fr-BE"/>
              </w:rPr>
              <w:t>Date d’entrée en fonction (mois et année)</w:t>
            </w:r>
          </w:p>
        </w:tc>
        <w:tc>
          <w:tcPr>
            <w:tcW w:w="5102" w:type="dxa"/>
          </w:tcPr>
          <w:p w14:paraId="1780D8A7" w14:textId="77777777" w:rsidR="00B178AE" w:rsidRPr="009F2673" w:rsidRDefault="00B178AE" w:rsidP="00B178AE">
            <w:pPr>
              <w:rPr>
                <w:rFonts w:cs="Calibri"/>
                <w:lang w:val="fr-FR" w:eastAsia="fr-BE"/>
              </w:rPr>
            </w:pPr>
          </w:p>
        </w:tc>
      </w:tr>
    </w:tbl>
    <w:p w14:paraId="1780D8A9" w14:textId="77777777" w:rsidR="000D7227" w:rsidRPr="009F2673" w:rsidRDefault="000D7227" w:rsidP="000D7227">
      <w:pPr>
        <w:rPr>
          <w:rFonts w:cs="Calibri"/>
          <w:lang w:val="fr-FR" w:eastAsia="fr-BE"/>
        </w:rPr>
      </w:pPr>
    </w:p>
    <w:p w14:paraId="1780D8AA" w14:textId="53AB8E37" w:rsidR="000D7227" w:rsidRPr="009F2673" w:rsidRDefault="00ED6C47" w:rsidP="000D7227">
      <w:pPr>
        <w:pStyle w:val="Heading4"/>
        <w:rPr>
          <w:rFonts w:cs="Calibri"/>
          <w:lang w:val="fr-FR" w:eastAsia="fr-BE"/>
        </w:rPr>
      </w:pPr>
      <w:r w:rsidRPr="009F2673">
        <w:rPr>
          <w:rFonts w:cs="Calibri"/>
          <w:lang w:val="fr-FR" w:eastAsia="fr-BE"/>
        </w:rPr>
        <w:t>Fonction</w:t>
      </w:r>
      <w:r w:rsidR="000D7227" w:rsidRPr="009F2673">
        <w:rPr>
          <w:rFonts w:cs="Calibri"/>
          <w:lang w:val="fr-FR" w:eastAsia="fr-BE"/>
        </w:rPr>
        <w:t>s</w:t>
      </w:r>
      <w:r w:rsidRPr="009F2673">
        <w:rPr>
          <w:rFonts w:cs="Calibri"/>
          <w:lang w:val="fr-FR" w:eastAsia="fr-BE"/>
        </w:rPr>
        <w:t xml:space="preserve"> antérieures</w:t>
      </w:r>
    </w:p>
    <w:tbl>
      <w:tblPr>
        <w:tblStyle w:val="TableGrid"/>
        <w:tblW w:w="9128" w:type="dxa"/>
        <w:tblLook w:val="04A0" w:firstRow="1" w:lastRow="0" w:firstColumn="1" w:lastColumn="0" w:noHBand="0" w:noVBand="1"/>
      </w:tblPr>
      <w:tblGrid>
        <w:gridCol w:w="3931"/>
        <w:gridCol w:w="5197"/>
      </w:tblGrid>
      <w:tr w:rsidR="00ED6C47" w:rsidRPr="009F2673" w14:paraId="1780D8AD" w14:textId="77777777" w:rsidTr="00ED6C47">
        <w:tc>
          <w:tcPr>
            <w:tcW w:w="3931" w:type="dxa"/>
          </w:tcPr>
          <w:p w14:paraId="0790ADB8" w14:textId="0C40DE7B" w:rsidR="00ED6C47" w:rsidRPr="009F2673" w:rsidRDefault="00ED6C47" w:rsidP="00ED6C47">
            <w:pPr>
              <w:rPr>
                <w:rFonts w:cs="Calibri"/>
                <w:b/>
                <w:lang w:val="fr-FR"/>
              </w:rPr>
            </w:pPr>
            <w:r w:rsidRPr="009F2673">
              <w:rPr>
                <w:rFonts w:cs="Calibri"/>
                <w:b/>
                <w:lang w:val="fr-FR"/>
              </w:rPr>
              <w:t>Titre de la fonction</w:t>
            </w:r>
          </w:p>
        </w:tc>
        <w:tc>
          <w:tcPr>
            <w:tcW w:w="5197" w:type="dxa"/>
          </w:tcPr>
          <w:p w14:paraId="1780D8AC" w14:textId="77777777" w:rsidR="00ED6C47" w:rsidRPr="009F2673" w:rsidRDefault="00ED6C47" w:rsidP="00ED6C47">
            <w:pPr>
              <w:rPr>
                <w:rFonts w:cs="Calibri"/>
                <w:lang w:val="fr-FR" w:eastAsia="fr-BE"/>
              </w:rPr>
            </w:pPr>
          </w:p>
        </w:tc>
      </w:tr>
      <w:tr w:rsidR="00ED6C47" w:rsidRPr="009F2673" w14:paraId="1780D8B0" w14:textId="77777777" w:rsidTr="00ED6C47">
        <w:tc>
          <w:tcPr>
            <w:tcW w:w="3931" w:type="dxa"/>
          </w:tcPr>
          <w:p w14:paraId="45474BC8" w14:textId="2FA3D0B4" w:rsidR="00ED6C47" w:rsidRPr="009F2673" w:rsidRDefault="00ED6C47" w:rsidP="00ED6C47">
            <w:pPr>
              <w:rPr>
                <w:rFonts w:cs="Calibri"/>
                <w:b/>
                <w:lang w:val="fr-FR" w:eastAsia="fr-BE"/>
              </w:rPr>
            </w:pPr>
            <w:r w:rsidRPr="009F2673">
              <w:rPr>
                <w:rFonts w:cs="Calibri"/>
                <w:b/>
                <w:lang w:val="fr-FR" w:eastAsia="fr-BE"/>
              </w:rPr>
              <w:t>Nom de l’entreprise</w:t>
            </w:r>
          </w:p>
        </w:tc>
        <w:tc>
          <w:tcPr>
            <w:tcW w:w="5197" w:type="dxa"/>
          </w:tcPr>
          <w:p w14:paraId="1780D8AF" w14:textId="77777777" w:rsidR="00ED6C47" w:rsidRPr="009F2673" w:rsidRDefault="00ED6C47" w:rsidP="00ED6C47">
            <w:pPr>
              <w:rPr>
                <w:rFonts w:cs="Calibri"/>
                <w:lang w:val="fr-FR" w:eastAsia="fr-BE"/>
              </w:rPr>
            </w:pPr>
          </w:p>
        </w:tc>
      </w:tr>
      <w:tr w:rsidR="00ED6C47" w:rsidRPr="00963B89" w14:paraId="1780D8BC" w14:textId="77777777" w:rsidTr="00ED6C47">
        <w:tc>
          <w:tcPr>
            <w:tcW w:w="3931" w:type="dxa"/>
          </w:tcPr>
          <w:p w14:paraId="5180A351" w14:textId="3A8A4FD3" w:rsidR="00ED6C47" w:rsidRPr="009F2673" w:rsidRDefault="00ED6C47" w:rsidP="00ED6C47">
            <w:pPr>
              <w:rPr>
                <w:rFonts w:cs="Calibri"/>
                <w:b/>
                <w:lang w:val="fr-FR" w:eastAsia="fr-BE"/>
              </w:rPr>
            </w:pPr>
            <w:r w:rsidRPr="009F2673">
              <w:rPr>
                <w:rFonts w:cs="Calibri"/>
                <w:b/>
                <w:lang w:val="fr-FR" w:eastAsia="fr-BE"/>
              </w:rPr>
              <w:t>Secteur</w:t>
            </w:r>
          </w:p>
        </w:tc>
        <w:tc>
          <w:tcPr>
            <w:tcW w:w="5197" w:type="dxa"/>
          </w:tcPr>
          <w:p w14:paraId="4E3C1DA2" w14:textId="60E77BD0" w:rsidR="00ED6C47" w:rsidRPr="009F2673" w:rsidRDefault="00FB46CA" w:rsidP="00ED6C47">
            <w:pPr>
              <w:tabs>
                <w:tab w:val="right" w:leader="dot" w:pos="3709"/>
              </w:tabs>
              <w:spacing w:after="0" w:line="240" w:lineRule="auto"/>
              <w:ind w:left="448" w:hanging="448"/>
              <w:rPr>
                <w:lang w:val="fr-FR" w:eastAsia="fr-BE"/>
              </w:rPr>
            </w:pPr>
            <w:sdt>
              <w:sdtPr>
                <w:rPr>
                  <w:rFonts w:ascii="Segoe UI Symbol" w:hAnsi="Segoe UI Symbol" w:cs="Segoe UI Symbol"/>
                  <w:lang w:val="fr-FR" w:eastAsia="fr-BE"/>
                </w:rPr>
                <w:id w:val="-844548308"/>
                <w14:checkbox>
                  <w14:checked w14:val="0"/>
                  <w14:checkedState w14:val="2612" w14:font="MS Gothic"/>
                  <w14:uncheckedState w14:val="2610" w14:font="MS Gothic"/>
                </w14:checkbox>
              </w:sdtPr>
              <w:sdtEndPr/>
              <w:sdtContent>
                <w:r w:rsidR="00ED6C47" w:rsidRPr="009F2673">
                  <w:rPr>
                    <w:rFonts w:ascii="Segoe UI Symbol" w:hAnsi="Segoe UI Symbol" w:cs="Segoe UI Symbol"/>
                    <w:lang w:val="fr-FR" w:eastAsia="fr-BE"/>
                  </w:rPr>
                  <w:t>☐</w:t>
                </w:r>
              </w:sdtContent>
            </w:sdt>
            <w:r w:rsidR="00ED6C47" w:rsidRPr="009F2673">
              <w:rPr>
                <w:rFonts w:cs="Calibri"/>
                <w:lang w:val="fr-FR" w:eastAsia="fr-BE"/>
              </w:rPr>
              <w:tab/>
            </w:r>
            <w:r w:rsidR="00ED6C47" w:rsidRPr="009F2673">
              <w:rPr>
                <w:lang w:val="fr-FR" w:eastAsia="fr-BE"/>
              </w:rPr>
              <w:t>Entreprise d’investissement</w:t>
            </w:r>
          </w:p>
          <w:p w14:paraId="7349B860" w14:textId="77777777" w:rsidR="00ED6C47" w:rsidRPr="009F2673" w:rsidRDefault="00FB46CA" w:rsidP="00ED6C47">
            <w:pPr>
              <w:tabs>
                <w:tab w:val="right" w:leader="dot" w:pos="3709"/>
              </w:tabs>
              <w:spacing w:after="0" w:line="240" w:lineRule="auto"/>
              <w:ind w:left="448" w:hanging="448"/>
              <w:rPr>
                <w:lang w:val="fr-FR" w:eastAsia="fr-BE"/>
              </w:rPr>
            </w:pPr>
            <w:sdt>
              <w:sdtPr>
                <w:rPr>
                  <w:rFonts w:cs="Calibri"/>
                  <w:lang w:val="fr-FR"/>
                </w:rPr>
                <w:id w:val="-802153902"/>
                <w14:checkbox>
                  <w14:checked w14:val="0"/>
                  <w14:checkedState w14:val="2612" w14:font="MS Gothic"/>
                  <w14:uncheckedState w14:val="2610" w14:font="MS Gothic"/>
                </w14:checkbox>
              </w:sdtPr>
              <w:sdtEndPr/>
              <w:sdtContent>
                <w:r w:rsidR="00ED6C47" w:rsidRPr="009F2673">
                  <w:rPr>
                    <w:rFonts w:ascii="Segoe UI Symbol" w:eastAsia="MS Gothic" w:hAnsi="Segoe UI Symbol" w:cs="Segoe UI Symbol"/>
                    <w:lang w:val="fr-FR"/>
                  </w:rPr>
                  <w:t>☐</w:t>
                </w:r>
              </w:sdtContent>
            </w:sdt>
            <w:r w:rsidR="00ED6C47" w:rsidRPr="009F2673">
              <w:rPr>
                <w:lang w:val="fr-FR" w:eastAsia="fr-BE"/>
              </w:rPr>
              <w:t xml:space="preserve"> </w:t>
            </w:r>
            <w:r w:rsidR="00ED6C47" w:rsidRPr="009F2673">
              <w:rPr>
                <w:lang w:val="fr-FR" w:eastAsia="fr-BE"/>
              </w:rPr>
              <w:tab/>
              <w:t>Etablissement de crédit</w:t>
            </w:r>
          </w:p>
          <w:p w14:paraId="6E33239F" w14:textId="77777777" w:rsidR="00ED6C47" w:rsidRPr="009F2673" w:rsidRDefault="00FB46CA" w:rsidP="00ED6C47">
            <w:pPr>
              <w:tabs>
                <w:tab w:val="right" w:leader="dot" w:pos="3709"/>
              </w:tabs>
              <w:spacing w:after="0" w:line="240" w:lineRule="auto"/>
              <w:ind w:left="448" w:hanging="448"/>
              <w:rPr>
                <w:lang w:val="fr-FR" w:eastAsia="fr-BE"/>
              </w:rPr>
            </w:pPr>
            <w:sdt>
              <w:sdtPr>
                <w:rPr>
                  <w:rFonts w:cs="Calibri"/>
                  <w:lang w:val="fr-FR"/>
                </w:rPr>
                <w:id w:val="292187570"/>
                <w14:checkbox>
                  <w14:checked w14:val="0"/>
                  <w14:checkedState w14:val="2612" w14:font="MS Gothic"/>
                  <w14:uncheckedState w14:val="2610" w14:font="MS Gothic"/>
                </w14:checkbox>
              </w:sdtPr>
              <w:sdtEndPr/>
              <w:sdtContent>
                <w:r w:rsidR="00ED6C47" w:rsidRPr="009F2673">
                  <w:rPr>
                    <w:rFonts w:ascii="Segoe UI Symbol" w:eastAsia="MS Gothic" w:hAnsi="Segoe UI Symbol" w:cs="Segoe UI Symbol"/>
                    <w:lang w:val="fr-FR"/>
                  </w:rPr>
                  <w:t>☐</w:t>
                </w:r>
              </w:sdtContent>
            </w:sdt>
            <w:r w:rsidR="00ED6C47" w:rsidRPr="009F2673">
              <w:rPr>
                <w:lang w:val="fr-FR" w:eastAsia="fr-BE"/>
              </w:rPr>
              <w:t xml:space="preserve"> </w:t>
            </w:r>
            <w:r w:rsidR="00ED6C47" w:rsidRPr="009F2673">
              <w:rPr>
                <w:lang w:val="fr-FR" w:eastAsia="fr-BE"/>
              </w:rPr>
              <w:tab/>
              <w:t>Entreprise d’assurance</w:t>
            </w:r>
          </w:p>
          <w:p w14:paraId="3AEA8891" w14:textId="77777777" w:rsidR="00ED6C47" w:rsidRPr="009F2673" w:rsidRDefault="00FB46CA" w:rsidP="00ED6C47">
            <w:pPr>
              <w:tabs>
                <w:tab w:val="right" w:leader="dot" w:pos="3709"/>
              </w:tabs>
              <w:spacing w:after="0" w:line="240" w:lineRule="auto"/>
              <w:ind w:left="448" w:hanging="448"/>
              <w:rPr>
                <w:lang w:val="fr-FR" w:eastAsia="fr-BE"/>
              </w:rPr>
            </w:pPr>
            <w:sdt>
              <w:sdtPr>
                <w:rPr>
                  <w:rFonts w:cs="Calibri"/>
                  <w:lang w:val="fr-FR"/>
                </w:rPr>
                <w:id w:val="-1324039639"/>
                <w14:checkbox>
                  <w14:checked w14:val="0"/>
                  <w14:checkedState w14:val="2612" w14:font="MS Gothic"/>
                  <w14:uncheckedState w14:val="2610" w14:font="MS Gothic"/>
                </w14:checkbox>
              </w:sdtPr>
              <w:sdtEndPr/>
              <w:sdtContent>
                <w:r w:rsidR="00ED6C47" w:rsidRPr="009F2673">
                  <w:rPr>
                    <w:rFonts w:ascii="Segoe UI Symbol" w:eastAsia="MS Gothic" w:hAnsi="Segoe UI Symbol" w:cs="Segoe UI Symbol"/>
                    <w:lang w:val="fr-FR"/>
                  </w:rPr>
                  <w:t>☐</w:t>
                </w:r>
              </w:sdtContent>
            </w:sdt>
            <w:r w:rsidR="00ED6C47" w:rsidRPr="009F2673">
              <w:rPr>
                <w:lang w:val="fr-FR" w:eastAsia="fr-BE"/>
              </w:rPr>
              <w:t xml:space="preserve"> </w:t>
            </w:r>
            <w:r w:rsidR="00ED6C47" w:rsidRPr="009F2673">
              <w:rPr>
                <w:lang w:val="fr-FR" w:eastAsia="fr-BE"/>
              </w:rPr>
              <w:tab/>
              <w:t>Société de gestion d’OPC(A)</w:t>
            </w:r>
          </w:p>
          <w:p w14:paraId="5285FB9D" w14:textId="77777777" w:rsidR="00ED6C47" w:rsidRPr="009F2673" w:rsidRDefault="00FB46CA" w:rsidP="00ED6C47">
            <w:pPr>
              <w:tabs>
                <w:tab w:val="right" w:leader="dot" w:pos="3709"/>
              </w:tabs>
              <w:spacing w:after="0" w:line="240" w:lineRule="auto"/>
              <w:ind w:left="448" w:hanging="448"/>
              <w:rPr>
                <w:lang w:val="fr-FR" w:eastAsia="fr-BE"/>
              </w:rPr>
            </w:pPr>
            <w:sdt>
              <w:sdtPr>
                <w:rPr>
                  <w:rFonts w:cs="Calibri"/>
                  <w:lang w:val="fr-FR"/>
                </w:rPr>
                <w:id w:val="64620335"/>
                <w14:checkbox>
                  <w14:checked w14:val="0"/>
                  <w14:checkedState w14:val="2612" w14:font="MS Gothic"/>
                  <w14:uncheckedState w14:val="2610" w14:font="MS Gothic"/>
                </w14:checkbox>
              </w:sdtPr>
              <w:sdtEndPr/>
              <w:sdtContent>
                <w:r w:rsidR="00ED6C47" w:rsidRPr="009F2673">
                  <w:rPr>
                    <w:rFonts w:ascii="Segoe UI Symbol" w:eastAsia="MS Gothic" w:hAnsi="Segoe UI Symbol" w:cs="Segoe UI Symbol"/>
                    <w:lang w:val="fr-FR"/>
                  </w:rPr>
                  <w:t>☐</w:t>
                </w:r>
              </w:sdtContent>
            </w:sdt>
            <w:r w:rsidR="00ED6C47" w:rsidRPr="009F2673">
              <w:rPr>
                <w:lang w:val="fr-FR" w:eastAsia="fr-BE"/>
              </w:rPr>
              <w:t xml:space="preserve"> </w:t>
            </w:r>
            <w:r w:rsidR="00ED6C47" w:rsidRPr="009F2673">
              <w:rPr>
                <w:lang w:val="fr-FR" w:eastAsia="fr-BE"/>
              </w:rPr>
              <w:tab/>
              <w:t xml:space="preserve">Intermédiaire en services bancaires et services d’investissement </w:t>
            </w:r>
          </w:p>
          <w:p w14:paraId="7912A72C" w14:textId="77777777" w:rsidR="00ED6C47" w:rsidRPr="009F2673" w:rsidRDefault="00FB46CA" w:rsidP="00ED6C47">
            <w:pPr>
              <w:tabs>
                <w:tab w:val="right" w:leader="dot" w:pos="3709"/>
              </w:tabs>
              <w:spacing w:after="0" w:line="240" w:lineRule="auto"/>
              <w:ind w:left="448" w:hanging="448"/>
              <w:rPr>
                <w:lang w:val="fr-FR" w:eastAsia="fr-BE"/>
              </w:rPr>
            </w:pPr>
            <w:sdt>
              <w:sdtPr>
                <w:rPr>
                  <w:rFonts w:cs="Calibri"/>
                  <w:lang w:val="fr-FR"/>
                </w:rPr>
                <w:id w:val="-231074783"/>
                <w14:checkbox>
                  <w14:checked w14:val="0"/>
                  <w14:checkedState w14:val="2612" w14:font="MS Gothic"/>
                  <w14:uncheckedState w14:val="2610" w14:font="MS Gothic"/>
                </w14:checkbox>
              </w:sdtPr>
              <w:sdtEndPr/>
              <w:sdtContent>
                <w:r w:rsidR="00ED6C47" w:rsidRPr="009F2673">
                  <w:rPr>
                    <w:rFonts w:ascii="Segoe UI Symbol" w:eastAsia="MS Gothic" w:hAnsi="Segoe UI Symbol" w:cs="Segoe UI Symbol"/>
                    <w:lang w:val="fr-FR"/>
                  </w:rPr>
                  <w:t>☐</w:t>
                </w:r>
              </w:sdtContent>
            </w:sdt>
            <w:r w:rsidR="00ED6C47" w:rsidRPr="009F2673">
              <w:rPr>
                <w:lang w:val="fr-FR" w:eastAsia="fr-BE"/>
              </w:rPr>
              <w:t xml:space="preserve"> </w:t>
            </w:r>
            <w:r w:rsidR="00ED6C47" w:rsidRPr="009F2673">
              <w:rPr>
                <w:lang w:val="fr-FR" w:eastAsia="fr-BE"/>
              </w:rPr>
              <w:tab/>
              <w:t xml:space="preserve">Intermédiaire d’assurances </w:t>
            </w:r>
          </w:p>
          <w:p w14:paraId="5BA44DD3" w14:textId="77777777" w:rsidR="00ED6C47" w:rsidRPr="009F2673" w:rsidRDefault="00FB46CA" w:rsidP="00ED6C47">
            <w:pPr>
              <w:tabs>
                <w:tab w:val="right" w:leader="dot" w:pos="3709"/>
              </w:tabs>
              <w:spacing w:after="0" w:line="240" w:lineRule="auto"/>
              <w:ind w:left="448" w:hanging="448"/>
              <w:rPr>
                <w:lang w:val="fr-FR" w:eastAsia="fr-BE"/>
              </w:rPr>
            </w:pPr>
            <w:sdt>
              <w:sdtPr>
                <w:rPr>
                  <w:rFonts w:cs="Calibri"/>
                  <w:lang w:val="fr-FR"/>
                </w:rPr>
                <w:id w:val="-2016527422"/>
                <w14:checkbox>
                  <w14:checked w14:val="0"/>
                  <w14:checkedState w14:val="2612" w14:font="MS Gothic"/>
                  <w14:uncheckedState w14:val="2610" w14:font="MS Gothic"/>
                </w14:checkbox>
              </w:sdtPr>
              <w:sdtEndPr/>
              <w:sdtContent>
                <w:r w:rsidR="00ED6C47" w:rsidRPr="009F2673">
                  <w:rPr>
                    <w:rFonts w:ascii="Segoe UI Symbol" w:eastAsia="MS Gothic" w:hAnsi="Segoe UI Symbol" w:cs="Segoe UI Symbol"/>
                    <w:lang w:val="fr-FR"/>
                  </w:rPr>
                  <w:t>☐</w:t>
                </w:r>
              </w:sdtContent>
            </w:sdt>
            <w:r w:rsidR="00ED6C47" w:rsidRPr="009F2673">
              <w:rPr>
                <w:lang w:val="fr-FR" w:eastAsia="fr-BE"/>
              </w:rPr>
              <w:t xml:space="preserve"> </w:t>
            </w:r>
            <w:r w:rsidR="00ED6C47" w:rsidRPr="009F2673">
              <w:rPr>
                <w:lang w:val="fr-FR" w:eastAsia="fr-BE"/>
              </w:rPr>
              <w:tab/>
              <w:t xml:space="preserve">Intermédiaire en crédit </w:t>
            </w:r>
          </w:p>
          <w:p w14:paraId="494A87D2" w14:textId="77777777" w:rsidR="00ED6C47" w:rsidRPr="009F2673" w:rsidRDefault="00FB46CA" w:rsidP="00ED6C47">
            <w:pPr>
              <w:tabs>
                <w:tab w:val="right" w:leader="dot" w:pos="3709"/>
              </w:tabs>
              <w:spacing w:after="0" w:line="240" w:lineRule="auto"/>
              <w:ind w:left="448" w:hanging="448"/>
              <w:rPr>
                <w:lang w:val="fr-FR" w:eastAsia="fr-BE"/>
              </w:rPr>
            </w:pPr>
            <w:sdt>
              <w:sdtPr>
                <w:rPr>
                  <w:rFonts w:cs="Calibri"/>
                  <w:lang w:val="fr-FR"/>
                </w:rPr>
                <w:id w:val="-1157299839"/>
                <w14:checkbox>
                  <w14:checked w14:val="0"/>
                  <w14:checkedState w14:val="2612" w14:font="MS Gothic"/>
                  <w14:uncheckedState w14:val="2610" w14:font="MS Gothic"/>
                </w14:checkbox>
              </w:sdtPr>
              <w:sdtEndPr/>
              <w:sdtContent>
                <w:r w:rsidR="00ED6C47" w:rsidRPr="009F2673">
                  <w:rPr>
                    <w:rFonts w:ascii="Segoe UI Symbol" w:eastAsia="MS Gothic" w:hAnsi="Segoe UI Symbol" w:cs="Segoe UI Symbol"/>
                    <w:lang w:val="fr-FR"/>
                  </w:rPr>
                  <w:t>☐</w:t>
                </w:r>
              </w:sdtContent>
            </w:sdt>
            <w:r w:rsidR="00ED6C47" w:rsidRPr="009F2673">
              <w:rPr>
                <w:lang w:val="fr-FR" w:eastAsia="fr-BE"/>
              </w:rPr>
              <w:t xml:space="preserve"> </w:t>
            </w:r>
            <w:r w:rsidR="00ED6C47" w:rsidRPr="009F2673">
              <w:rPr>
                <w:lang w:val="fr-FR" w:eastAsia="fr-BE"/>
              </w:rPr>
              <w:tab/>
              <w:t>Société immobilière réglementée</w:t>
            </w:r>
          </w:p>
          <w:p w14:paraId="580AF238" w14:textId="52E4A9DE" w:rsidR="00ED6C47" w:rsidRPr="009F2673" w:rsidRDefault="00FB46CA" w:rsidP="00ED6C47">
            <w:pPr>
              <w:tabs>
                <w:tab w:val="right" w:leader="dot" w:pos="3709"/>
              </w:tabs>
              <w:spacing w:after="0" w:line="240" w:lineRule="auto"/>
              <w:ind w:left="448" w:hanging="448"/>
              <w:rPr>
                <w:lang w:val="fr-FR" w:eastAsia="fr-BE"/>
              </w:rPr>
            </w:pPr>
            <w:sdt>
              <w:sdtPr>
                <w:rPr>
                  <w:rFonts w:cs="Calibri"/>
                  <w:lang w:val="fr-FR"/>
                </w:rPr>
                <w:id w:val="198825922"/>
                <w14:checkbox>
                  <w14:checked w14:val="0"/>
                  <w14:checkedState w14:val="2612" w14:font="MS Gothic"/>
                  <w14:uncheckedState w14:val="2610" w14:font="MS Gothic"/>
                </w14:checkbox>
              </w:sdtPr>
              <w:sdtEndPr/>
              <w:sdtContent>
                <w:r w:rsidR="00ED6C47" w:rsidRPr="009F2673">
                  <w:rPr>
                    <w:rFonts w:ascii="Segoe UI Symbol" w:eastAsia="MS Gothic" w:hAnsi="Segoe UI Symbol" w:cs="Segoe UI Symbol"/>
                    <w:lang w:val="fr-FR"/>
                  </w:rPr>
                  <w:t>☐</w:t>
                </w:r>
              </w:sdtContent>
            </w:sdt>
            <w:r w:rsidR="00ED6C47" w:rsidRPr="009F2673">
              <w:rPr>
                <w:lang w:val="fr-FR" w:eastAsia="fr-BE"/>
              </w:rPr>
              <w:t xml:space="preserve"> </w:t>
            </w:r>
            <w:r w:rsidR="00ED6C47" w:rsidRPr="009F2673">
              <w:rPr>
                <w:lang w:val="fr-FR" w:eastAsia="fr-BE"/>
              </w:rPr>
              <w:tab/>
              <w:t>Institution de retraite professionnelle</w:t>
            </w:r>
          </w:p>
          <w:p w14:paraId="1780D8BB" w14:textId="2423DBD5" w:rsidR="00ED6C47" w:rsidRPr="009F2673" w:rsidRDefault="00FB46CA" w:rsidP="00773524">
            <w:pPr>
              <w:spacing w:after="0" w:line="240" w:lineRule="auto"/>
              <w:ind w:left="284" w:hanging="284"/>
              <w:rPr>
                <w:rFonts w:cs="Calibri"/>
                <w:lang w:val="fr-FR" w:eastAsia="fr-BE"/>
              </w:rPr>
            </w:pPr>
            <w:sdt>
              <w:sdtPr>
                <w:rPr>
                  <w:rFonts w:ascii="Segoe UI Symbol" w:eastAsia="MS Gothic" w:hAnsi="Segoe UI Symbol" w:cs="Segoe UI Symbol"/>
                  <w:lang w:val="fr-FR"/>
                </w:rPr>
                <w:id w:val="-1890102228"/>
                <w14:checkbox>
                  <w14:checked w14:val="0"/>
                  <w14:checkedState w14:val="2612" w14:font="MS Gothic"/>
                  <w14:uncheckedState w14:val="2610" w14:font="MS Gothic"/>
                </w14:checkbox>
              </w:sdtPr>
              <w:sdtEndPr/>
              <w:sdtContent>
                <w:r w:rsidR="00ED6C47" w:rsidRPr="009F2673">
                  <w:rPr>
                    <w:rFonts w:ascii="Segoe UI Symbol" w:eastAsia="MS Gothic" w:hAnsi="Segoe UI Symbol" w:cs="Segoe UI Symbol"/>
                    <w:lang w:val="fr-FR"/>
                  </w:rPr>
                  <w:t>☐</w:t>
                </w:r>
              </w:sdtContent>
            </w:sdt>
            <w:r w:rsidR="00ED6C47" w:rsidRPr="009F2673">
              <w:rPr>
                <w:lang w:val="fr-FR" w:eastAsia="fr-BE"/>
              </w:rPr>
              <w:t xml:space="preserve"> </w:t>
            </w:r>
            <w:r w:rsidR="00ED6C47" w:rsidRPr="009F2673">
              <w:rPr>
                <w:lang w:val="fr-FR" w:eastAsia="fr-BE"/>
              </w:rPr>
              <w:tab/>
            </w:r>
            <w:r w:rsidR="009F2673">
              <w:rPr>
                <w:lang w:val="fr-FR" w:eastAsia="fr-BE"/>
              </w:rPr>
              <w:t xml:space="preserve"> </w:t>
            </w:r>
            <w:r w:rsidR="00ED6C47" w:rsidRPr="009F2673">
              <w:rPr>
                <w:lang w:val="fr-FR" w:eastAsia="fr-BE"/>
              </w:rPr>
              <w:t xml:space="preserve"> Autres : …………………………………………</w:t>
            </w:r>
            <w:proofErr w:type="gramStart"/>
            <w:r w:rsidR="00ED6C47" w:rsidRPr="009F2673">
              <w:rPr>
                <w:lang w:val="fr-FR" w:eastAsia="fr-BE"/>
              </w:rPr>
              <w:t>…….</w:t>
            </w:r>
            <w:proofErr w:type="gramEnd"/>
            <w:r w:rsidR="00ED6C47" w:rsidRPr="009F2673">
              <w:rPr>
                <w:lang w:val="fr-FR" w:eastAsia="fr-BE"/>
              </w:rPr>
              <w:t>.</w:t>
            </w:r>
            <w:r w:rsidR="00ED6C47" w:rsidRPr="009F2673">
              <w:rPr>
                <w:rFonts w:ascii="Segoe UI Symbol" w:hAnsi="Segoe UI Symbol" w:cs="Segoe UI Symbol"/>
                <w:lang w:val="fr-FR" w:eastAsia="fr-BE"/>
              </w:rPr>
              <w:t xml:space="preserve"> </w:t>
            </w:r>
          </w:p>
        </w:tc>
      </w:tr>
      <w:tr w:rsidR="00ED6C47" w:rsidRPr="009F2673" w14:paraId="1780D8BF" w14:textId="77777777" w:rsidTr="00ED6C47">
        <w:tc>
          <w:tcPr>
            <w:tcW w:w="3931" w:type="dxa"/>
          </w:tcPr>
          <w:p w14:paraId="3C91408E" w14:textId="1CBCD1BF" w:rsidR="00ED6C47" w:rsidRPr="009F2673" w:rsidRDefault="00ED6C47" w:rsidP="00ED6C47">
            <w:pPr>
              <w:rPr>
                <w:rFonts w:cs="Calibri"/>
                <w:b/>
                <w:lang w:val="fr-FR" w:eastAsia="fr-BE"/>
              </w:rPr>
            </w:pPr>
            <w:r w:rsidRPr="009F2673">
              <w:rPr>
                <w:rFonts w:cs="Calibri"/>
                <w:b/>
                <w:lang w:val="fr-FR" w:eastAsia="fr-BE"/>
              </w:rPr>
              <w:t>Nombre de subordonnés</w:t>
            </w:r>
          </w:p>
        </w:tc>
        <w:tc>
          <w:tcPr>
            <w:tcW w:w="5197" w:type="dxa"/>
          </w:tcPr>
          <w:p w14:paraId="1780D8BE" w14:textId="77777777" w:rsidR="00ED6C47" w:rsidRPr="009F2673" w:rsidRDefault="00ED6C47" w:rsidP="00ED6C47">
            <w:pPr>
              <w:rPr>
                <w:rFonts w:cs="Calibri"/>
                <w:lang w:val="fr-FR" w:eastAsia="fr-BE"/>
              </w:rPr>
            </w:pPr>
          </w:p>
        </w:tc>
      </w:tr>
      <w:tr w:rsidR="00ED6C47" w:rsidRPr="009F2673" w14:paraId="1780D8C2" w14:textId="77777777" w:rsidTr="00ED6C47">
        <w:tc>
          <w:tcPr>
            <w:tcW w:w="3931" w:type="dxa"/>
          </w:tcPr>
          <w:p w14:paraId="12977A0E" w14:textId="02B2DE66" w:rsidR="00ED6C47" w:rsidRPr="009F2673" w:rsidRDefault="00ED6C47" w:rsidP="00ED6C47">
            <w:pPr>
              <w:rPr>
                <w:rFonts w:cs="Calibri"/>
                <w:b/>
                <w:lang w:val="fr-FR" w:eastAsia="fr-BE"/>
              </w:rPr>
            </w:pPr>
            <w:r w:rsidRPr="009F2673">
              <w:rPr>
                <w:rFonts w:cs="Calibri"/>
                <w:b/>
                <w:lang w:val="fr-FR" w:eastAsia="fr-BE"/>
              </w:rPr>
              <w:t>Description de la fonction</w:t>
            </w:r>
          </w:p>
        </w:tc>
        <w:tc>
          <w:tcPr>
            <w:tcW w:w="5197" w:type="dxa"/>
          </w:tcPr>
          <w:p w14:paraId="1780D8C1" w14:textId="77777777" w:rsidR="00ED6C47" w:rsidRPr="009F2673" w:rsidRDefault="00ED6C47" w:rsidP="00ED6C47">
            <w:pPr>
              <w:rPr>
                <w:rFonts w:cs="Calibri"/>
                <w:lang w:val="fr-FR" w:eastAsia="fr-BE"/>
              </w:rPr>
            </w:pPr>
          </w:p>
        </w:tc>
      </w:tr>
      <w:tr w:rsidR="00ED6C47" w:rsidRPr="00FB46CA" w14:paraId="1780D8C5" w14:textId="77777777" w:rsidTr="00ED6C47">
        <w:tc>
          <w:tcPr>
            <w:tcW w:w="3931" w:type="dxa"/>
          </w:tcPr>
          <w:p w14:paraId="18AE0AC0" w14:textId="6982F328" w:rsidR="00ED6C47" w:rsidRPr="009F2673" w:rsidRDefault="00ED6C47" w:rsidP="00ED6C47">
            <w:pPr>
              <w:rPr>
                <w:rFonts w:cs="Calibri"/>
                <w:b/>
                <w:lang w:val="fr-FR" w:eastAsia="fr-BE"/>
              </w:rPr>
            </w:pPr>
            <w:r w:rsidRPr="009F2673">
              <w:rPr>
                <w:rFonts w:cs="Calibri"/>
                <w:b/>
                <w:lang w:val="fr-FR" w:eastAsia="fr-BE"/>
              </w:rPr>
              <w:t>Entrée en fonction (mois et année)</w:t>
            </w:r>
          </w:p>
        </w:tc>
        <w:tc>
          <w:tcPr>
            <w:tcW w:w="5197" w:type="dxa"/>
          </w:tcPr>
          <w:p w14:paraId="1780D8C4" w14:textId="77777777" w:rsidR="00ED6C47" w:rsidRPr="009F2673" w:rsidRDefault="00ED6C47" w:rsidP="00ED6C47">
            <w:pPr>
              <w:rPr>
                <w:rFonts w:cs="Calibri"/>
                <w:lang w:val="fr-FR" w:eastAsia="fr-BE"/>
              </w:rPr>
            </w:pPr>
          </w:p>
        </w:tc>
      </w:tr>
      <w:tr w:rsidR="00ED6C47" w:rsidRPr="00FB46CA" w14:paraId="1780D8C8" w14:textId="77777777" w:rsidTr="00ED6C47">
        <w:tc>
          <w:tcPr>
            <w:tcW w:w="3931" w:type="dxa"/>
          </w:tcPr>
          <w:p w14:paraId="7754D885" w14:textId="12E46707" w:rsidR="00ED6C47" w:rsidRPr="009F2673" w:rsidRDefault="00ED6C47" w:rsidP="00ED6C47">
            <w:pPr>
              <w:rPr>
                <w:rFonts w:cs="Calibri"/>
                <w:b/>
                <w:lang w:val="fr-FR" w:eastAsia="fr-BE"/>
              </w:rPr>
            </w:pPr>
            <w:r w:rsidRPr="009F2673">
              <w:rPr>
                <w:rFonts w:cs="Calibri"/>
                <w:b/>
                <w:lang w:val="fr-FR" w:eastAsia="fr-BE"/>
              </w:rPr>
              <w:t>Sortie de fonction (mois et année)</w:t>
            </w:r>
          </w:p>
        </w:tc>
        <w:tc>
          <w:tcPr>
            <w:tcW w:w="5197" w:type="dxa"/>
          </w:tcPr>
          <w:p w14:paraId="1780D8C7" w14:textId="77777777" w:rsidR="00ED6C47" w:rsidRPr="009F2673" w:rsidRDefault="00ED6C47" w:rsidP="00ED6C47">
            <w:pPr>
              <w:rPr>
                <w:rFonts w:cs="Calibri"/>
                <w:lang w:val="fr-FR" w:eastAsia="fr-BE"/>
              </w:rPr>
            </w:pPr>
          </w:p>
        </w:tc>
      </w:tr>
      <w:tr w:rsidR="00ED6C47" w:rsidRPr="00FB46CA" w14:paraId="1780D8CE" w14:textId="77777777" w:rsidTr="00ED6C47">
        <w:tc>
          <w:tcPr>
            <w:tcW w:w="3931" w:type="dxa"/>
          </w:tcPr>
          <w:p w14:paraId="56BD2B45" w14:textId="47BE328F" w:rsidR="00ED6C47" w:rsidRPr="009F2673" w:rsidRDefault="00ED6C47" w:rsidP="00ED6C47">
            <w:pPr>
              <w:rPr>
                <w:rFonts w:cs="Calibri"/>
                <w:b/>
                <w:lang w:val="fr-FR" w:eastAsia="fr-BE"/>
              </w:rPr>
            </w:pPr>
            <w:r w:rsidRPr="009F2673">
              <w:rPr>
                <w:rFonts w:cs="Calibri"/>
                <w:b/>
                <w:lang w:val="fr-FR" w:eastAsia="fr-BE"/>
              </w:rPr>
              <w:t>Raison de la cessation</w:t>
            </w:r>
          </w:p>
        </w:tc>
        <w:tc>
          <w:tcPr>
            <w:tcW w:w="5197" w:type="dxa"/>
          </w:tcPr>
          <w:p w14:paraId="5E52C008" w14:textId="7D13974B" w:rsidR="00ED6C47" w:rsidRPr="009F2673" w:rsidRDefault="00FB46CA" w:rsidP="00ED6C47">
            <w:pPr>
              <w:spacing w:after="0"/>
              <w:ind w:left="448" w:hanging="448"/>
              <w:rPr>
                <w:rFonts w:cs="Calibri"/>
                <w:lang w:val="fr-FR" w:eastAsia="fr-BE"/>
              </w:rPr>
            </w:pPr>
            <w:sdt>
              <w:sdtPr>
                <w:rPr>
                  <w:rFonts w:ascii="Segoe UI Symbol" w:hAnsi="Segoe UI Symbol" w:cs="Segoe UI Symbol"/>
                  <w:lang w:val="fr-FR" w:eastAsia="fr-BE"/>
                </w:rPr>
                <w:id w:val="-1913156790"/>
                <w14:checkbox>
                  <w14:checked w14:val="0"/>
                  <w14:checkedState w14:val="2612" w14:font="MS Gothic"/>
                  <w14:uncheckedState w14:val="2610" w14:font="MS Gothic"/>
                </w14:checkbox>
              </w:sdtPr>
              <w:sdtEndPr/>
              <w:sdtContent>
                <w:r w:rsidR="00ED6C47" w:rsidRPr="009F2673">
                  <w:rPr>
                    <w:rFonts w:ascii="Segoe UI Symbol" w:hAnsi="Segoe UI Symbol" w:cs="Segoe UI Symbol"/>
                    <w:lang w:val="fr-FR" w:eastAsia="fr-BE"/>
                  </w:rPr>
                  <w:t>☐</w:t>
                </w:r>
              </w:sdtContent>
            </w:sdt>
            <w:r w:rsidR="00ED6C47" w:rsidRPr="009F2673">
              <w:rPr>
                <w:rFonts w:cs="Calibri"/>
                <w:lang w:val="fr-FR" w:eastAsia="fr-BE"/>
              </w:rPr>
              <w:tab/>
              <w:t>Nouvelle fonction dans l’entreprise ou dans une autre entreprise du groupe</w:t>
            </w:r>
          </w:p>
          <w:p w14:paraId="279DCD92" w14:textId="77777777" w:rsidR="00ED6C47" w:rsidRPr="009F2673" w:rsidRDefault="00FB46CA" w:rsidP="00ED6C47">
            <w:pPr>
              <w:spacing w:after="0"/>
              <w:ind w:left="448" w:hanging="448"/>
              <w:rPr>
                <w:rFonts w:cs="Calibri"/>
                <w:lang w:val="fr-FR" w:eastAsia="fr-BE"/>
              </w:rPr>
            </w:pPr>
            <w:sdt>
              <w:sdtPr>
                <w:rPr>
                  <w:rFonts w:ascii="Segoe UI Symbol" w:eastAsia="MS Gothic" w:hAnsi="Segoe UI Symbol" w:cs="Segoe UI Symbol"/>
                  <w:lang w:val="fr-FR"/>
                </w:rPr>
                <w:id w:val="112340176"/>
                <w14:checkbox>
                  <w14:checked w14:val="0"/>
                  <w14:checkedState w14:val="2612" w14:font="MS Gothic"/>
                  <w14:uncheckedState w14:val="2610" w14:font="MS Gothic"/>
                </w14:checkbox>
              </w:sdtPr>
              <w:sdtEndPr/>
              <w:sdtContent>
                <w:r w:rsidR="00ED6C47" w:rsidRPr="009F2673">
                  <w:rPr>
                    <w:rFonts w:ascii="Segoe UI Symbol" w:eastAsia="MS Gothic" w:hAnsi="Segoe UI Symbol" w:cs="Segoe UI Symbol"/>
                    <w:lang w:val="fr-FR"/>
                  </w:rPr>
                  <w:t>☐</w:t>
                </w:r>
              </w:sdtContent>
            </w:sdt>
            <w:r w:rsidR="00ED6C47" w:rsidRPr="009F2673">
              <w:rPr>
                <w:rFonts w:cs="Calibri"/>
                <w:lang w:val="fr-FR" w:eastAsia="fr-BE"/>
              </w:rPr>
              <w:tab/>
              <w:t xml:space="preserve">Départ volontaire </w:t>
            </w:r>
          </w:p>
          <w:p w14:paraId="6BE42BA2" w14:textId="77777777" w:rsidR="00ED6C47" w:rsidRPr="009F2673" w:rsidRDefault="00FB46CA" w:rsidP="00ED6C47">
            <w:pPr>
              <w:spacing w:after="0"/>
              <w:ind w:left="448" w:hanging="448"/>
              <w:rPr>
                <w:rFonts w:cs="Calibri"/>
                <w:lang w:val="fr-FR" w:eastAsia="fr-BE"/>
              </w:rPr>
            </w:pPr>
            <w:sdt>
              <w:sdtPr>
                <w:rPr>
                  <w:rFonts w:ascii="Segoe UI Symbol" w:eastAsia="MS Gothic" w:hAnsi="Segoe UI Symbol" w:cs="Segoe UI Symbol"/>
                  <w:lang w:val="fr-FR"/>
                </w:rPr>
                <w:id w:val="-487096693"/>
                <w14:checkbox>
                  <w14:checked w14:val="0"/>
                  <w14:checkedState w14:val="2612" w14:font="MS Gothic"/>
                  <w14:uncheckedState w14:val="2610" w14:font="MS Gothic"/>
                </w14:checkbox>
              </w:sdtPr>
              <w:sdtEndPr/>
              <w:sdtContent>
                <w:r w:rsidR="00ED6C47" w:rsidRPr="009F2673">
                  <w:rPr>
                    <w:rFonts w:ascii="Segoe UI Symbol" w:eastAsia="MS Gothic" w:hAnsi="Segoe UI Symbol" w:cs="Segoe UI Symbol"/>
                    <w:lang w:val="fr-FR"/>
                  </w:rPr>
                  <w:t>☐</w:t>
                </w:r>
              </w:sdtContent>
            </w:sdt>
            <w:r w:rsidR="00ED6C47" w:rsidRPr="009F2673">
              <w:rPr>
                <w:rFonts w:cs="Calibri"/>
                <w:lang w:val="fr-FR" w:eastAsia="fr-BE"/>
              </w:rPr>
              <w:tab/>
              <w:t>Départ forcé</w:t>
            </w:r>
          </w:p>
          <w:p w14:paraId="1780D8CD" w14:textId="57F3DCE5" w:rsidR="00ED6C47" w:rsidRPr="009F2673" w:rsidRDefault="00FB46CA" w:rsidP="00A71E43">
            <w:pPr>
              <w:spacing w:after="0"/>
              <w:ind w:left="284" w:hanging="284"/>
              <w:rPr>
                <w:rFonts w:cs="Calibri"/>
                <w:lang w:val="fr-FR" w:eastAsia="fr-BE"/>
              </w:rPr>
            </w:pPr>
            <w:sdt>
              <w:sdtPr>
                <w:rPr>
                  <w:rFonts w:ascii="Segoe UI Symbol" w:hAnsi="Segoe UI Symbol" w:cs="Segoe UI Symbol"/>
                  <w:lang w:val="fr-FR" w:eastAsia="fr-BE"/>
                </w:rPr>
                <w:id w:val="-354889042"/>
                <w14:checkbox>
                  <w14:checked w14:val="0"/>
                  <w14:checkedState w14:val="2612" w14:font="MS Gothic"/>
                  <w14:uncheckedState w14:val="2610" w14:font="MS Gothic"/>
                </w14:checkbox>
              </w:sdtPr>
              <w:sdtEndPr/>
              <w:sdtContent>
                <w:r w:rsidR="00ED6C47" w:rsidRPr="009F2673">
                  <w:rPr>
                    <w:rFonts w:ascii="Segoe UI Symbol" w:hAnsi="Segoe UI Symbol" w:cs="Segoe UI Symbol"/>
                    <w:lang w:val="fr-FR" w:eastAsia="fr-BE"/>
                  </w:rPr>
                  <w:t>☐</w:t>
                </w:r>
              </w:sdtContent>
            </w:sdt>
            <w:r w:rsidR="00ED6C47" w:rsidRPr="009F2673">
              <w:rPr>
                <w:rFonts w:cs="Calibri"/>
                <w:lang w:val="fr-FR" w:eastAsia="fr-BE"/>
              </w:rPr>
              <w:tab/>
            </w:r>
            <w:r w:rsidR="009F2673">
              <w:rPr>
                <w:rFonts w:cs="Calibri"/>
                <w:lang w:val="fr-FR" w:eastAsia="fr-BE"/>
              </w:rPr>
              <w:t xml:space="preserve"> </w:t>
            </w:r>
            <w:r w:rsidR="008F2F1C" w:rsidRPr="009F2673">
              <w:rPr>
                <w:rFonts w:cs="Calibri"/>
                <w:lang w:val="fr-FR" w:eastAsia="fr-BE"/>
              </w:rPr>
              <w:t xml:space="preserve"> </w:t>
            </w:r>
            <w:r w:rsidR="00773524">
              <w:rPr>
                <w:rFonts w:cs="Calibri"/>
                <w:lang w:val="fr-FR" w:eastAsia="fr-BE"/>
              </w:rPr>
              <w:t xml:space="preserve"> </w:t>
            </w:r>
            <w:r w:rsidR="00ED6C47" w:rsidRPr="009F2673">
              <w:rPr>
                <w:lang w:val="fr-FR" w:eastAsia="fr-BE"/>
              </w:rPr>
              <w:t xml:space="preserve">Expiration du mandat </w:t>
            </w:r>
          </w:p>
        </w:tc>
      </w:tr>
    </w:tbl>
    <w:p w14:paraId="1780D8CF" w14:textId="77777777" w:rsidR="000D7227" w:rsidRPr="009F2673" w:rsidRDefault="000D7227" w:rsidP="000D7227">
      <w:pPr>
        <w:rPr>
          <w:rFonts w:cs="Calibri"/>
          <w:lang w:val="fr-FR"/>
        </w:rPr>
      </w:pPr>
    </w:p>
    <w:p w14:paraId="1780D8D0" w14:textId="579EEB59" w:rsidR="000D7227" w:rsidRPr="009F2673" w:rsidRDefault="00A71E43" w:rsidP="000D7227">
      <w:pPr>
        <w:pStyle w:val="Heading3"/>
        <w:rPr>
          <w:rFonts w:cs="Calibri"/>
          <w:lang w:val="fr-FR"/>
        </w:rPr>
      </w:pPr>
      <w:r w:rsidRPr="009F2673">
        <w:rPr>
          <w:rFonts w:cs="Calibri"/>
          <w:lang w:val="fr-FR"/>
        </w:rPr>
        <w:lastRenderedPageBreak/>
        <w:t xml:space="preserve">Quelle expérience pertinente avez-vous acquise en dehors du secteur financier durant les dix dernières années </w:t>
      </w:r>
      <w:r w:rsidR="000D7227" w:rsidRPr="009F2673">
        <w:rPr>
          <w:rFonts w:cs="Calibri"/>
          <w:lang w:val="fr-FR"/>
        </w:rPr>
        <w:t>?</w:t>
      </w:r>
    </w:p>
    <w:p w14:paraId="1780D8D1" w14:textId="44612AB7" w:rsidR="000D7227" w:rsidRPr="009F2673" w:rsidRDefault="00A71E43" w:rsidP="000D7227">
      <w:pPr>
        <w:rPr>
          <w:rFonts w:cs="Calibri"/>
          <w:lang w:val="fr-FR" w:eastAsia="fr-BE"/>
        </w:rPr>
      </w:pPr>
      <w:r w:rsidRPr="009F2673">
        <w:rPr>
          <w:rFonts w:cs="Calibri"/>
          <w:lang w:val="fr-FR" w:eastAsia="fr-BE"/>
        </w:rPr>
        <w:t xml:space="preserve">Présentez un relevé de l’expérience pertinente que vous avez acquise </w:t>
      </w:r>
      <w:r w:rsidRPr="009F2673">
        <w:rPr>
          <w:rFonts w:cs="Calibri"/>
          <w:b/>
          <w:lang w:val="fr-FR" w:eastAsia="fr-BE"/>
        </w:rPr>
        <w:t>en dehors du secteur financier</w:t>
      </w:r>
      <w:r w:rsidRPr="009F2673">
        <w:rPr>
          <w:rFonts w:cs="Calibri"/>
          <w:lang w:val="fr-FR" w:eastAsia="fr-BE"/>
        </w:rPr>
        <w:t xml:space="preserve"> au cours des </w:t>
      </w:r>
      <w:r w:rsidRPr="009F2673">
        <w:rPr>
          <w:rFonts w:cs="Calibri"/>
          <w:b/>
          <w:lang w:val="fr-FR" w:eastAsia="fr-BE"/>
        </w:rPr>
        <w:t>dix dernières années</w:t>
      </w:r>
      <w:r w:rsidRPr="009F2673">
        <w:rPr>
          <w:rFonts w:cs="Calibri"/>
          <w:lang w:val="fr-FR" w:eastAsia="fr-BE"/>
        </w:rPr>
        <w:t>. Complétez un tableau par fonction. Faites autant de copies des tableaux « Fonction actuelle » et « Fonction antérieure » que nécessaire</w:t>
      </w:r>
      <w:r w:rsidR="000D7227" w:rsidRPr="009F2673">
        <w:rPr>
          <w:rFonts w:cs="Calibri"/>
          <w:lang w:val="fr-FR" w:eastAsia="fr-BE"/>
        </w:rPr>
        <w:t>.</w:t>
      </w:r>
    </w:p>
    <w:p w14:paraId="1780D8D2" w14:textId="0EEA2D98" w:rsidR="000D7227" w:rsidRPr="009F2673" w:rsidRDefault="00A71E43" w:rsidP="000D7227">
      <w:pPr>
        <w:pStyle w:val="Heading4"/>
        <w:rPr>
          <w:rFonts w:cs="Calibri"/>
          <w:lang w:val="fr-FR" w:eastAsia="fr-BE"/>
        </w:rPr>
      </w:pPr>
      <w:r w:rsidRPr="009F2673">
        <w:rPr>
          <w:rFonts w:cs="Calibri"/>
          <w:lang w:val="fr-FR" w:eastAsia="fr-BE"/>
        </w:rPr>
        <w:t>Fo</w:t>
      </w:r>
      <w:r w:rsidR="000D7227" w:rsidRPr="009F2673">
        <w:rPr>
          <w:rFonts w:cs="Calibri"/>
          <w:lang w:val="fr-FR" w:eastAsia="fr-BE"/>
        </w:rPr>
        <w:t>ncti</w:t>
      </w:r>
      <w:r w:rsidRPr="009F2673">
        <w:rPr>
          <w:rFonts w:cs="Calibri"/>
          <w:lang w:val="fr-FR" w:eastAsia="fr-BE"/>
        </w:rPr>
        <w:t>on actuell</w:t>
      </w:r>
      <w:r w:rsidR="000D7227" w:rsidRPr="009F2673">
        <w:rPr>
          <w:rFonts w:cs="Calibri"/>
          <w:lang w:val="fr-FR" w:eastAsia="fr-BE"/>
        </w:rPr>
        <w:t>e</w:t>
      </w:r>
    </w:p>
    <w:tbl>
      <w:tblPr>
        <w:tblStyle w:val="TableGrid"/>
        <w:tblW w:w="9071" w:type="dxa"/>
        <w:tblLook w:val="04A0" w:firstRow="1" w:lastRow="0" w:firstColumn="1" w:lastColumn="0" w:noHBand="0" w:noVBand="1"/>
      </w:tblPr>
      <w:tblGrid>
        <w:gridCol w:w="3969"/>
        <w:gridCol w:w="5102"/>
      </w:tblGrid>
      <w:tr w:rsidR="00A71E43" w:rsidRPr="009F2673" w14:paraId="1780D8D5" w14:textId="77777777" w:rsidTr="00A71E43">
        <w:tc>
          <w:tcPr>
            <w:tcW w:w="3969" w:type="dxa"/>
          </w:tcPr>
          <w:p w14:paraId="4B74BE27" w14:textId="4D44D47C" w:rsidR="00A71E43" w:rsidRPr="009F2673" w:rsidRDefault="00A71E43" w:rsidP="00A71E43">
            <w:pPr>
              <w:rPr>
                <w:rFonts w:cs="Calibri"/>
                <w:b/>
                <w:lang w:val="fr-FR" w:eastAsia="fr-BE"/>
              </w:rPr>
            </w:pPr>
            <w:r w:rsidRPr="009F2673">
              <w:rPr>
                <w:rFonts w:cs="Calibri"/>
                <w:b/>
                <w:lang w:val="fr-FR" w:eastAsia="fr-BE"/>
              </w:rPr>
              <w:t>Nom de l’entreprise</w:t>
            </w:r>
          </w:p>
        </w:tc>
        <w:tc>
          <w:tcPr>
            <w:tcW w:w="5102" w:type="dxa"/>
          </w:tcPr>
          <w:p w14:paraId="1780D8D4" w14:textId="77777777" w:rsidR="00A71E43" w:rsidRPr="009F2673" w:rsidRDefault="00A71E43" w:rsidP="00A71E43">
            <w:pPr>
              <w:rPr>
                <w:rFonts w:cs="Calibri"/>
                <w:lang w:val="fr-FR" w:eastAsia="fr-BE"/>
              </w:rPr>
            </w:pPr>
          </w:p>
        </w:tc>
      </w:tr>
      <w:tr w:rsidR="00A71E43" w:rsidRPr="009F2673" w14:paraId="1780D8D8" w14:textId="77777777" w:rsidTr="00A71E43">
        <w:tc>
          <w:tcPr>
            <w:tcW w:w="3969" w:type="dxa"/>
          </w:tcPr>
          <w:p w14:paraId="69D6A384" w14:textId="64987DE6" w:rsidR="00A71E43" w:rsidRPr="009F2673" w:rsidRDefault="00A71E43" w:rsidP="00A71E43">
            <w:pPr>
              <w:rPr>
                <w:rFonts w:cs="Calibri"/>
                <w:b/>
                <w:lang w:val="fr-FR" w:eastAsia="fr-BE"/>
              </w:rPr>
            </w:pPr>
            <w:r w:rsidRPr="009F2673">
              <w:rPr>
                <w:rFonts w:cs="Calibri"/>
                <w:b/>
                <w:lang w:val="fr-FR" w:eastAsia="fr-BE"/>
              </w:rPr>
              <w:t>Secteur</w:t>
            </w:r>
          </w:p>
        </w:tc>
        <w:tc>
          <w:tcPr>
            <w:tcW w:w="5102" w:type="dxa"/>
          </w:tcPr>
          <w:p w14:paraId="1780D8D7" w14:textId="77777777" w:rsidR="00A71E43" w:rsidRPr="009F2673" w:rsidRDefault="00A71E43" w:rsidP="00A71E43">
            <w:pPr>
              <w:rPr>
                <w:lang w:val="fr-FR" w:eastAsia="fr-BE"/>
              </w:rPr>
            </w:pPr>
          </w:p>
        </w:tc>
      </w:tr>
      <w:tr w:rsidR="00A71E43" w:rsidRPr="009F2673" w14:paraId="1780D8DB" w14:textId="77777777" w:rsidTr="00A71E43">
        <w:tc>
          <w:tcPr>
            <w:tcW w:w="3969" w:type="dxa"/>
          </w:tcPr>
          <w:p w14:paraId="7C89213D" w14:textId="4922CD20" w:rsidR="00A71E43" w:rsidRPr="009F2673" w:rsidRDefault="00A71E43" w:rsidP="00A71E43">
            <w:pPr>
              <w:rPr>
                <w:rFonts w:cs="Calibri"/>
                <w:b/>
                <w:lang w:val="fr-FR" w:eastAsia="fr-BE"/>
              </w:rPr>
            </w:pPr>
            <w:r w:rsidRPr="009F2673">
              <w:rPr>
                <w:rFonts w:cs="Calibri"/>
                <w:b/>
                <w:lang w:val="fr-FR" w:eastAsia="fr-BE"/>
              </w:rPr>
              <w:t>Titre de la fonction</w:t>
            </w:r>
          </w:p>
        </w:tc>
        <w:tc>
          <w:tcPr>
            <w:tcW w:w="5102" w:type="dxa"/>
          </w:tcPr>
          <w:p w14:paraId="1780D8DA" w14:textId="77777777" w:rsidR="00A71E43" w:rsidRPr="009F2673" w:rsidRDefault="00A71E43" w:rsidP="00A71E43">
            <w:pPr>
              <w:rPr>
                <w:rFonts w:cs="Calibri"/>
                <w:lang w:val="fr-FR" w:eastAsia="fr-BE"/>
              </w:rPr>
            </w:pPr>
          </w:p>
        </w:tc>
      </w:tr>
      <w:tr w:rsidR="00A71E43" w:rsidRPr="009F2673" w14:paraId="1780D8DE" w14:textId="77777777" w:rsidTr="00A71E43">
        <w:tc>
          <w:tcPr>
            <w:tcW w:w="3969" w:type="dxa"/>
          </w:tcPr>
          <w:p w14:paraId="60D8EF45" w14:textId="57242608" w:rsidR="00A71E43" w:rsidRPr="009F2673" w:rsidRDefault="00A71E43" w:rsidP="00A71E43">
            <w:pPr>
              <w:rPr>
                <w:rFonts w:cs="Calibri"/>
                <w:b/>
                <w:lang w:val="fr-FR" w:eastAsia="fr-BE"/>
              </w:rPr>
            </w:pPr>
            <w:r w:rsidRPr="009F2673">
              <w:rPr>
                <w:rFonts w:cs="Calibri"/>
                <w:b/>
                <w:lang w:val="fr-FR" w:eastAsia="fr-BE"/>
              </w:rPr>
              <w:t>Nombre de subordonnés</w:t>
            </w:r>
          </w:p>
        </w:tc>
        <w:tc>
          <w:tcPr>
            <w:tcW w:w="5102" w:type="dxa"/>
          </w:tcPr>
          <w:p w14:paraId="1780D8DD" w14:textId="77777777" w:rsidR="00A71E43" w:rsidRPr="009F2673" w:rsidRDefault="00A71E43" w:rsidP="00A71E43">
            <w:pPr>
              <w:rPr>
                <w:rFonts w:cs="Calibri"/>
                <w:lang w:val="fr-FR" w:eastAsia="fr-BE"/>
              </w:rPr>
            </w:pPr>
          </w:p>
        </w:tc>
      </w:tr>
      <w:tr w:rsidR="00A71E43" w:rsidRPr="009F2673" w14:paraId="1780D8E1" w14:textId="77777777" w:rsidTr="00A71E43">
        <w:tc>
          <w:tcPr>
            <w:tcW w:w="3969" w:type="dxa"/>
          </w:tcPr>
          <w:p w14:paraId="6A59EC3B" w14:textId="20D3DFD8" w:rsidR="00A71E43" w:rsidRPr="009F2673" w:rsidRDefault="00A71E43" w:rsidP="00A71E43">
            <w:pPr>
              <w:rPr>
                <w:rFonts w:cs="Calibri"/>
                <w:b/>
                <w:lang w:val="fr-FR" w:eastAsia="fr-BE"/>
              </w:rPr>
            </w:pPr>
            <w:r w:rsidRPr="009F2673">
              <w:rPr>
                <w:rFonts w:cs="Calibri"/>
                <w:b/>
                <w:lang w:val="fr-FR" w:eastAsia="fr-BE"/>
              </w:rPr>
              <w:t>Description de la fonction</w:t>
            </w:r>
          </w:p>
        </w:tc>
        <w:tc>
          <w:tcPr>
            <w:tcW w:w="5102" w:type="dxa"/>
          </w:tcPr>
          <w:p w14:paraId="1780D8E0" w14:textId="77777777" w:rsidR="00A71E43" w:rsidRPr="009F2673" w:rsidRDefault="00A71E43" w:rsidP="00A71E43">
            <w:pPr>
              <w:rPr>
                <w:rFonts w:cs="Calibri"/>
                <w:lang w:val="fr-FR" w:eastAsia="fr-BE"/>
              </w:rPr>
            </w:pPr>
          </w:p>
        </w:tc>
      </w:tr>
      <w:tr w:rsidR="00A71E43" w:rsidRPr="00FB46CA" w14:paraId="1780D8E4" w14:textId="77777777" w:rsidTr="00A71E43">
        <w:tc>
          <w:tcPr>
            <w:tcW w:w="3969" w:type="dxa"/>
          </w:tcPr>
          <w:p w14:paraId="26C0B24E" w14:textId="7B3F1A43" w:rsidR="00A71E43" w:rsidRPr="009F2673" w:rsidRDefault="00A71E43" w:rsidP="00A71E43">
            <w:pPr>
              <w:rPr>
                <w:rFonts w:cs="Calibri"/>
                <w:b/>
                <w:lang w:val="fr-FR" w:eastAsia="fr-BE"/>
              </w:rPr>
            </w:pPr>
            <w:r w:rsidRPr="009F2673">
              <w:rPr>
                <w:rFonts w:cs="Calibri"/>
                <w:b/>
                <w:lang w:val="fr-FR" w:eastAsia="fr-BE"/>
              </w:rPr>
              <w:t>Entrée en fonction (mois et année)</w:t>
            </w:r>
          </w:p>
        </w:tc>
        <w:tc>
          <w:tcPr>
            <w:tcW w:w="5102" w:type="dxa"/>
          </w:tcPr>
          <w:p w14:paraId="1780D8E3" w14:textId="77777777" w:rsidR="00A71E43" w:rsidRPr="009F2673" w:rsidRDefault="00A71E43" w:rsidP="00A71E43">
            <w:pPr>
              <w:rPr>
                <w:rFonts w:cs="Calibri"/>
                <w:lang w:val="fr-FR" w:eastAsia="fr-BE"/>
              </w:rPr>
            </w:pPr>
          </w:p>
        </w:tc>
      </w:tr>
    </w:tbl>
    <w:p w14:paraId="1780D8E5" w14:textId="77777777" w:rsidR="000D7227" w:rsidRPr="009F2673" w:rsidRDefault="000D7227" w:rsidP="000D7227">
      <w:pPr>
        <w:rPr>
          <w:rFonts w:cs="Calibri"/>
          <w:lang w:val="fr-FR" w:eastAsia="fr-BE"/>
        </w:rPr>
      </w:pPr>
    </w:p>
    <w:p w14:paraId="1780D8E6" w14:textId="6CF78D07" w:rsidR="000D7227" w:rsidRPr="009F2673" w:rsidRDefault="00A71E43" w:rsidP="000D7227">
      <w:pPr>
        <w:pStyle w:val="Heading4"/>
        <w:rPr>
          <w:rFonts w:cs="Calibri"/>
          <w:lang w:val="fr-FR" w:eastAsia="fr-BE"/>
        </w:rPr>
      </w:pPr>
      <w:r w:rsidRPr="009F2673">
        <w:rPr>
          <w:rFonts w:cs="Calibri"/>
          <w:lang w:val="fr-FR" w:eastAsia="fr-BE"/>
        </w:rPr>
        <w:t>Fonction</w:t>
      </w:r>
      <w:r w:rsidR="000D7227" w:rsidRPr="009F2673">
        <w:rPr>
          <w:rFonts w:cs="Calibri"/>
          <w:lang w:val="fr-FR" w:eastAsia="fr-BE"/>
        </w:rPr>
        <w:t>s</w:t>
      </w:r>
      <w:r w:rsidRPr="009F2673">
        <w:rPr>
          <w:rFonts w:cs="Calibri"/>
          <w:lang w:val="fr-FR" w:eastAsia="fr-BE"/>
        </w:rPr>
        <w:t xml:space="preserve"> antérieures</w:t>
      </w:r>
    </w:p>
    <w:tbl>
      <w:tblPr>
        <w:tblStyle w:val="TableGrid"/>
        <w:tblW w:w="9071" w:type="dxa"/>
        <w:tblLook w:val="04A0" w:firstRow="1" w:lastRow="0" w:firstColumn="1" w:lastColumn="0" w:noHBand="0" w:noVBand="1"/>
      </w:tblPr>
      <w:tblGrid>
        <w:gridCol w:w="3402"/>
        <w:gridCol w:w="5669"/>
      </w:tblGrid>
      <w:tr w:rsidR="00A71E43" w:rsidRPr="009F2673" w14:paraId="1780D8E9" w14:textId="77777777" w:rsidTr="00A71E43">
        <w:tc>
          <w:tcPr>
            <w:tcW w:w="3402" w:type="dxa"/>
          </w:tcPr>
          <w:p w14:paraId="4CFB6BBE" w14:textId="37F61A8F" w:rsidR="00A71E43" w:rsidRPr="009F2673" w:rsidRDefault="00A71E43" w:rsidP="00A71E43">
            <w:pPr>
              <w:rPr>
                <w:rFonts w:cs="Calibri"/>
                <w:b/>
                <w:lang w:val="fr-FR" w:eastAsia="fr-BE"/>
              </w:rPr>
            </w:pPr>
            <w:r w:rsidRPr="009F2673">
              <w:rPr>
                <w:rFonts w:cs="Calibri"/>
                <w:b/>
                <w:lang w:val="fr-FR" w:eastAsia="fr-BE"/>
              </w:rPr>
              <w:t>Nom de l’entreprise</w:t>
            </w:r>
          </w:p>
        </w:tc>
        <w:tc>
          <w:tcPr>
            <w:tcW w:w="5669" w:type="dxa"/>
          </w:tcPr>
          <w:p w14:paraId="1780D8E8" w14:textId="77777777" w:rsidR="00A71E43" w:rsidRPr="009F2673" w:rsidRDefault="00A71E43" w:rsidP="00A71E43">
            <w:pPr>
              <w:rPr>
                <w:rFonts w:cs="Calibri"/>
                <w:lang w:val="fr-FR" w:eastAsia="fr-BE"/>
              </w:rPr>
            </w:pPr>
          </w:p>
        </w:tc>
      </w:tr>
      <w:tr w:rsidR="00A71E43" w:rsidRPr="009F2673" w14:paraId="1780D8EC" w14:textId="77777777" w:rsidTr="00A71E43">
        <w:tc>
          <w:tcPr>
            <w:tcW w:w="3402" w:type="dxa"/>
          </w:tcPr>
          <w:p w14:paraId="7D9AD5C9" w14:textId="7765B49D" w:rsidR="00A71E43" w:rsidRPr="009F2673" w:rsidRDefault="00A71E43" w:rsidP="00A71E43">
            <w:pPr>
              <w:rPr>
                <w:rFonts w:cs="Calibri"/>
                <w:b/>
                <w:lang w:val="fr-FR" w:eastAsia="fr-BE"/>
              </w:rPr>
            </w:pPr>
            <w:r w:rsidRPr="009F2673">
              <w:rPr>
                <w:rFonts w:cs="Calibri"/>
                <w:b/>
                <w:lang w:val="fr-FR" w:eastAsia="fr-BE"/>
              </w:rPr>
              <w:t>Secteur</w:t>
            </w:r>
          </w:p>
        </w:tc>
        <w:tc>
          <w:tcPr>
            <w:tcW w:w="5669" w:type="dxa"/>
          </w:tcPr>
          <w:p w14:paraId="1780D8EB" w14:textId="77777777" w:rsidR="00A71E43" w:rsidRPr="009F2673" w:rsidRDefault="00A71E43" w:rsidP="00A71E43">
            <w:pPr>
              <w:rPr>
                <w:lang w:val="fr-FR" w:eastAsia="fr-BE"/>
              </w:rPr>
            </w:pPr>
          </w:p>
        </w:tc>
      </w:tr>
      <w:tr w:rsidR="00A71E43" w:rsidRPr="009F2673" w14:paraId="1780D8EF" w14:textId="77777777" w:rsidTr="00A71E43">
        <w:tc>
          <w:tcPr>
            <w:tcW w:w="3402" w:type="dxa"/>
          </w:tcPr>
          <w:p w14:paraId="36F2B610" w14:textId="13CEF4FB" w:rsidR="00A71E43" w:rsidRPr="009F2673" w:rsidRDefault="00A71E43" w:rsidP="00A71E43">
            <w:pPr>
              <w:rPr>
                <w:rFonts w:cs="Calibri"/>
                <w:b/>
                <w:lang w:val="fr-FR" w:eastAsia="fr-BE"/>
              </w:rPr>
            </w:pPr>
            <w:r w:rsidRPr="009F2673">
              <w:rPr>
                <w:rFonts w:cs="Calibri"/>
                <w:b/>
                <w:lang w:val="fr-FR" w:eastAsia="fr-BE"/>
              </w:rPr>
              <w:t>Titre de la fonction</w:t>
            </w:r>
          </w:p>
        </w:tc>
        <w:tc>
          <w:tcPr>
            <w:tcW w:w="5669" w:type="dxa"/>
          </w:tcPr>
          <w:p w14:paraId="1780D8EE" w14:textId="77777777" w:rsidR="00A71E43" w:rsidRPr="009F2673" w:rsidRDefault="00A71E43" w:rsidP="00A71E43">
            <w:pPr>
              <w:rPr>
                <w:rFonts w:cs="Calibri"/>
                <w:lang w:val="fr-FR" w:eastAsia="fr-BE"/>
              </w:rPr>
            </w:pPr>
          </w:p>
        </w:tc>
      </w:tr>
      <w:tr w:rsidR="00A71E43" w:rsidRPr="009F2673" w14:paraId="1780D8F2" w14:textId="77777777" w:rsidTr="00A71E43">
        <w:tc>
          <w:tcPr>
            <w:tcW w:w="3402" w:type="dxa"/>
          </w:tcPr>
          <w:p w14:paraId="4EBFA675" w14:textId="05990419" w:rsidR="00A71E43" w:rsidRPr="009F2673" w:rsidRDefault="00A71E43" w:rsidP="00A71E43">
            <w:pPr>
              <w:rPr>
                <w:rFonts w:cs="Calibri"/>
                <w:b/>
                <w:lang w:val="fr-FR" w:eastAsia="fr-BE"/>
              </w:rPr>
            </w:pPr>
            <w:r w:rsidRPr="009F2673">
              <w:rPr>
                <w:rFonts w:cs="Calibri"/>
                <w:b/>
                <w:lang w:val="fr-FR" w:eastAsia="fr-BE"/>
              </w:rPr>
              <w:t>Nombre de subordonnés</w:t>
            </w:r>
          </w:p>
        </w:tc>
        <w:tc>
          <w:tcPr>
            <w:tcW w:w="5669" w:type="dxa"/>
          </w:tcPr>
          <w:p w14:paraId="1780D8F1" w14:textId="77777777" w:rsidR="00A71E43" w:rsidRPr="009F2673" w:rsidRDefault="00A71E43" w:rsidP="00A71E43">
            <w:pPr>
              <w:rPr>
                <w:rFonts w:cs="Calibri"/>
                <w:lang w:val="fr-FR" w:eastAsia="fr-BE"/>
              </w:rPr>
            </w:pPr>
          </w:p>
        </w:tc>
      </w:tr>
      <w:tr w:rsidR="00A71E43" w:rsidRPr="009F2673" w14:paraId="1780D8F5" w14:textId="77777777" w:rsidTr="00A71E43">
        <w:tc>
          <w:tcPr>
            <w:tcW w:w="3402" w:type="dxa"/>
          </w:tcPr>
          <w:p w14:paraId="22AB9DAC" w14:textId="5A3EEE6D" w:rsidR="00A71E43" w:rsidRPr="009F2673" w:rsidRDefault="00A71E43" w:rsidP="00A71E43">
            <w:pPr>
              <w:rPr>
                <w:rFonts w:cs="Calibri"/>
                <w:b/>
                <w:lang w:val="fr-FR" w:eastAsia="fr-BE"/>
              </w:rPr>
            </w:pPr>
            <w:r w:rsidRPr="009F2673">
              <w:rPr>
                <w:rFonts w:cs="Calibri"/>
                <w:b/>
                <w:lang w:val="fr-FR" w:eastAsia="fr-BE"/>
              </w:rPr>
              <w:t>Description de la fonction</w:t>
            </w:r>
          </w:p>
        </w:tc>
        <w:tc>
          <w:tcPr>
            <w:tcW w:w="5669" w:type="dxa"/>
          </w:tcPr>
          <w:p w14:paraId="1780D8F4" w14:textId="77777777" w:rsidR="00A71E43" w:rsidRPr="009F2673" w:rsidRDefault="00A71E43" w:rsidP="00A71E43">
            <w:pPr>
              <w:rPr>
                <w:rFonts w:cs="Calibri"/>
                <w:lang w:val="fr-FR" w:eastAsia="fr-BE"/>
              </w:rPr>
            </w:pPr>
          </w:p>
        </w:tc>
      </w:tr>
      <w:tr w:rsidR="00A71E43" w:rsidRPr="00FB46CA" w14:paraId="1780D8F8" w14:textId="77777777" w:rsidTr="00A71E43">
        <w:tc>
          <w:tcPr>
            <w:tcW w:w="3402" w:type="dxa"/>
          </w:tcPr>
          <w:p w14:paraId="3CA94A76" w14:textId="3B4DA00B" w:rsidR="00A71E43" w:rsidRPr="009F2673" w:rsidRDefault="00A71E43" w:rsidP="00A71E43">
            <w:pPr>
              <w:rPr>
                <w:rFonts w:cs="Calibri"/>
                <w:b/>
                <w:lang w:val="fr-FR" w:eastAsia="fr-BE"/>
              </w:rPr>
            </w:pPr>
            <w:r w:rsidRPr="009F2673">
              <w:rPr>
                <w:rFonts w:cs="Calibri"/>
                <w:b/>
                <w:lang w:val="fr-FR" w:eastAsia="fr-BE"/>
              </w:rPr>
              <w:t>Entrée en fonction (mois et année)</w:t>
            </w:r>
          </w:p>
        </w:tc>
        <w:tc>
          <w:tcPr>
            <w:tcW w:w="5669" w:type="dxa"/>
          </w:tcPr>
          <w:p w14:paraId="1780D8F7" w14:textId="77777777" w:rsidR="00A71E43" w:rsidRPr="009F2673" w:rsidRDefault="00A71E43" w:rsidP="00A71E43">
            <w:pPr>
              <w:rPr>
                <w:rFonts w:cs="Calibri"/>
                <w:lang w:val="fr-FR" w:eastAsia="fr-BE"/>
              </w:rPr>
            </w:pPr>
          </w:p>
        </w:tc>
      </w:tr>
      <w:tr w:rsidR="00A71E43" w:rsidRPr="00FB46CA" w14:paraId="1780D8FB" w14:textId="77777777" w:rsidTr="00A71E43">
        <w:tc>
          <w:tcPr>
            <w:tcW w:w="3402" w:type="dxa"/>
          </w:tcPr>
          <w:p w14:paraId="50F6882C" w14:textId="2C0194AC" w:rsidR="00A71E43" w:rsidRPr="009F2673" w:rsidRDefault="00A71E43" w:rsidP="00A71E43">
            <w:pPr>
              <w:rPr>
                <w:rFonts w:cs="Calibri"/>
                <w:b/>
                <w:lang w:val="fr-FR" w:eastAsia="fr-BE"/>
              </w:rPr>
            </w:pPr>
            <w:r w:rsidRPr="009F2673">
              <w:rPr>
                <w:rFonts w:cs="Calibri"/>
                <w:b/>
                <w:lang w:val="fr-FR" w:eastAsia="fr-BE"/>
              </w:rPr>
              <w:t>Sortie de fonction (mois et année)</w:t>
            </w:r>
          </w:p>
        </w:tc>
        <w:tc>
          <w:tcPr>
            <w:tcW w:w="5669" w:type="dxa"/>
          </w:tcPr>
          <w:p w14:paraId="1780D8FA" w14:textId="77777777" w:rsidR="00A71E43" w:rsidRPr="009F2673" w:rsidRDefault="00A71E43" w:rsidP="00A71E43">
            <w:pPr>
              <w:rPr>
                <w:rFonts w:cs="Calibri"/>
                <w:lang w:val="fr-FR" w:eastAsia="fr-BE"/>
              </w:rPr>
            </w:pPr>
          </w:p>
        </w:tc>
      </w:tr>
      <w:tr w:rsidR="00A71E43" w:rsidRPr="00FB46CA" w14:paraId="1780D901" w14:textId="77777777" w:rsidTr="00A71E43">
        <w:tc>
          <w:tcPr>
            <w:tcW w:w="3402" w:type="dxa"/>
          </w:tcPr>
          <w:p w14:paraId="63ACFAC6" w14:textId="53B159AF" w:rsidR="00A71E43" w:rsidRPr="009F2673" w:rsidRDefault="00A71E43" w:rsidP="00A71E43">
            <w:pPr>
              <w:rPr>
                <w:rFonts w:cs="Calibri"/>
                <w:b/>
                <w:lang w:val="fr-FR" w:eastAsia="fr-BE"/>
              </w:rPr>
            </w:pPr>
            <w:r w:rsidRPr="009F2673">
              <w:rPr>
                <w:rFonts w:cs="Calibri"/>
                <w:b/>
                <w:lang w:val="fr-FR" w:eastAsia="fr-BE"/>
              </w:rPr>
              <w:t>Raison de la cessation</w:t>
            </w:r>
          </w:p>
        </w:tc>
        <w:tc>
          <w:tcPr>
            <w:tcW w:w="5669" w:type="dxa"/>
          </w:tcPr>
          <w:p w14:paraId="291B5FA1" w14:textId="77777777" w:rsidR="00A71E43" w:rsidRPr="009F2673" w:rsidRDefault="00FB46CA" w:rsidP="00A71E43">
            <w:pPr>
              <w:spacing w:after="0"/>
              <w:ind w:left="448" w:hanging="448"/>
              <w:rPr>
                <w:rFonts w:cs="Calibri"/>
                <w:lang w:val="fr-FR" w:eastAsia="fr-BE"/>
              </w:rPr>
            </w:pPr>
            <w:sdt>
              <w:sdtPr>
                <w:rPr>
                  <w:rFonts w:ascii="Segoe UI Symbol" w:hAnsi="Segoe UI Symbol" w:cs="Segoe UI Symbol"/>
                  <w:lang w:val="fr-FR" w:eastAsia="fr-BE"/>
                </w:rPr>
                <w:id w:val="-1007828752"/>
                <w14:checkbox>
                  <w14:checked w14:val="0"/>
                  <w14:checkedState w14:val="2612" w14:font="MS Gothic"/>
                  <w14:uncheckedState w14:val="2610" w14:font="MS Gothic"/>
                </w14:checkbox>
              </w:sdtPr>
              <w:sdtEndPr/>
              <w:sdtContent>
                <w:r w:rsidR="00A71E43" w:rsidRPr="009F2673">
                  <w:rPr>
                    <w:rFonts w:ascii="Segoe UI Symbol" w:hAnsi="Segoe UI Symbol" w:cs="Segoe UI Symbol"/>
                    <w:lang w:val="fr-FR" w:eastAsia="fr-BE"/>
                  </w:rPr>
                  <w:t>☐</w:t>
                </w:r>
              </w:sdtContent>
            </w:sdt>
            <w:r w:rsidR="00A71E43" w:rsidRPr="009F2673">
              <w:rPr>
                <w:rFonts w:cs="Calibri"/>
                <w:lang w:val="fr-FR" w:eastAsia="fr-BE"/>
              </w:rPr>
              <w:tab/>
              <w:t>Nouvelle fonction dans l’entreprise ou dans une autre entreprise du groupe</w:t>
            </w:r>
          </w:p>
          <w:p w14:paraId="1A30770A" w14:textId="77777777" w:rsidR="00A71E43" w:rsidRPr="009F2673" w:rsidRDefault="00FB46CA" w:rsidP="00A71E43">
            <w:pPr>
              <w:spacing w:after="0"/>
              <w:ind w:left="448" w:hanging="448"/>
              <w:rPr>
                <w:rFonts w:cs="Calibri"/>
                <w:lang w:val="fr-FR" w:eastAsia="fr-BE"/>
              </w:rPr>
            </w:pPr>
            <w:sdt>
              <w:sdtPr>
                <w:rPr>
                  <w:rFonts w:ascii="Segoe UI Symbol" w:eastAsia="MS Gothic" w:hAnsi="Segoe UI Symbol" w:cs="Segoe UI Symbol"/>
                  <w:lang w:val="fr-FR"/>
                </w:rPr>
                <w:id w:val="717403225"/>
                <w14:checkbox>
                  <w14:checked w14:val="0"/>
                  <w14:checkedState w14:val="2612" w14:font="MS Gothic"/>
                  <w14:uncheckedState w14:val="2610" w14:font="MS Gothic"/>
                </w14:checkbox>
              </w:sdtPr>
              <w:sdtEndPr/>
              <w:sdtContent>
                <w:r w:rsidR="00A71E43" w:rsidRPr="009F2673">
                  <w:rPr>
                    <w:rFonts w:ascii="Segoe UI Symbol" w:eastAsia="MS Gothic" w:hAnsi="Segoe UI Symbol" w:cs="Segoe UI Symbol"/>
                    <w:lang w:val="fr-FR"/>
                  </w:rPr>
                  <w:t>☐</w:t>
                </w:r>
              </w:sdtContent>
            </w:sdt>
            <w:r w:rsidR="00A71E43" w:rsidRPr="009F2673">
              <w:rPr>
                <w:rFonts w:cs="Calibri"/>
                <w:lang w:val="fr-FR" w:eastAsia="fr-BE"/>
              </w:rPr>
              <w:tab/>
              <w:t xml:space="preserve">Départ volontaire </w:t>
            </w:r>
          </w:p>
          <w:p w14:paraId="5053678D" w14:textId="77777777" w:rsidR="00A71E43" w:rsidRPr="009F2673" w:rsidRDefault="00FB46CA" w:rsidP="00A71E43">
            <w:pPr>
              <w:spacing w:after="0"/>
              <w:ind w:left="448" w:hanging="448"/>
              <w:rPr>
                <w:rFonts w:cs="Calibri"/>
                <w:lang w:val="fr-FR" w:eastAsia="fr-BE"/>
              </w:rPr>
            </w:pPr>
            <w:sdt>
              <w:sdtPr>
                <w:rPr>
                  <w:rFonts w:ascii="Segoe UI Symbol" w:eastAsia="MS Gothic" w:hAnsi="Segoe UI Symbol" w:cs="Segoe UI Symbol"/>
                  <w:lang w:val="fr-FR"/>
                </w:rPr>
                <w:id w:val="260197135"/>
                <w14:checkbox>
                  <w14:checked w14:val="0"/>
                  <w14:checkedState w14:val="2612" w14:font="MS Gothic"/>
                  <w14:uncheckedState w14:val="2610" w14:font="MS Gothic"/>
                </w14:checkbox>
              </w:sdtPr>
              <w:sdtEndPr/>
              <w:sdtContent>
                <w:r w:rsidR="00A71E43" w:rsidRPr="009F2673">
                  <w:rPr>
                    <w:rFonts w:ascii="Segoe UI Symbol" w:eastAsia="MS Gothic" w:hAnsi="Segoe UI Symbol" w:cs="Segoe UI Symbol"/>
                    <w:lang w:val="fr-FR"/>
                  </w:rPr>
                  <w:t>☐</w:t>
                </w:r>
              </w:sdtContent>
            </w:sdt>
            <w:r w:rsidR="00A71E43" w:rsidRPr="009F2673">
              <w:rPr>
                <w:rFonts w:cs="Calibri"/>
                <w:lang w:val="fr-FR" w:eastAsia="fr-BE"/>
              </w:rPr>
              <w:tab/>
              <w:t>Départ forcé</w:t>
            </w:r>
          </w:p>
          <w:p w14:paraId="1780D900" w14:textId="285DF77F" w:rsidR="00A71E43" w:rsidRPr="009F2673" w:rsidRDefault="00FB46CA" w:rsidP="00A71E43">
            <w:pPr>
              <w:ind w:left="284" w:hanging="284"/>
              <w:rPr>
                <w:rFonts w:cs="Calibri"/>
                <w:lang w:val="fr-FR" w:eastAsia="fr-BE"/>
              </w:rPr>
            </w:pPr>
            <w:sdt>
              <w:sdtPr>
                <w:rPr>
                  <w:rFonts w:ascii="Segoe UI Symbol" w:hAnsi="Segoe UI Symbol" w:cs="Segoe UI Symbol"/>
                  <w:lang w:val="fr-FR" w:eastAsia="fr-BE"/>
                </w:rPr>
                <w:id w:val="-821504229"/>
                <w14:checkbox>
                  <w14:checked w14:val="0"/>
                  <w14:checkedState w14:val="2612" w14:font="MS Gothic"/>
                  <w14:uncheckedState w14:val="2610" w14:font="MS Gothic"/>
                </w14:checkbox>
              </w:sdtPr>
              <w:sdtEndPr/>
              <w:sdtContent>
                <w:r w:rsidR="00A71E43" w:rsidRPr="009F2673">
                  <w:rPr>
                    <w:rFonts w:ascii="Segoe UI Symbol" w:hAnsi="Segoe UI Symbol" w:cs="Segoe UI Symbol"/>
                    <w:lang w:val="fr-FR" w:eastAsia="fr-BE"/>
                  </w:rPr>
                  <w:t>☐</w:t>
                </w:r>
              </w:sdtContent>
            </w:sdt>
            <w:r w:rsidR="00A71E43" w:rsidRPr="009F2673">
              <w:rPr>
                <w:rFonts w:cs="Calibri"/>
                <w:lang w:val="fr-FR" w:eastAsia="fr-BE"/>
              </w:rPr>
              <w:tab/>
            </w:r>
            <w:r w:rsidR="009F2673">
              <w:rPr>
                <w:rFonts w:cs="Calibri"/>
                <w:lang w:val="fr-FR" w:eastAsia="fr-BE"/>
              </w:rPr>
              <w:t xml:space="preserve"> </w:t>
            </w:r>
            <w:r w:rsidR="00A71E43" w:rsidRPr="009F2673">
              <w:rPr>
                <w:rFonts w:cs="Calibri"/>
                <w:lang w:val="fr-FR" w:eastAsia="fr-BE"/>
              </w:rPr>
              <w:t xml:space="preserve"> </w:t>
            </w:r>
            <w:r w:rsidR="00857512">
              <w:rPr>
                <w:rFonts w:cs="Calibri"/>
                <w:lang w:val="fr-FR" w:eastAsia="fr-BE"/>
              </w:rPr>
              <w:t xml:space="preserve"> </w:t>
            </w:r>
            <w:r w:rsidR="00A71E43" w:rsidRPr="009F2673">
              <w:rPr>
                <w:lang w:val="fr-FR" w:eastAsia="fr-BE"/>
              </w:rPr>
              <w:t>Expiration du mandat</w:t>
            </w:r>
          </w:p>
        </w:tc>
      </w:tr>
    </w:tbl>
    <w:p w14:paraId="1780D902" w14:textId="77777777" w:rsidR="000D7227" w:rsidRPr="009F2673" w:rsidRDefault="000D7227" w:rsidP="000D7227">
      <w:pPr>
        <w:rPr>
          <w:rFonts w:cs="Calibri"/>
          <w:lang w:val="fr-FR" w:eastAsia="fr-BE"/>
        </w:rPr>
      </w:pPr>
    </w:p>
    <w:p w14:paraId="1780D903" w14:textId="77777777" w:rsidR="000D7227" w:rsidRPr="009F2673" w:rsidRDefault="000D7227" w:rsidP="000D7227">
      <w:pPr>
        <w:spacing w:after="0" w:line="240" w:lineRule="auto"/>
        <w:rPr>
          <w:rFonts w:eastAsia="Times New Roman" w:cs="Calibri"/>
          <w:b/>
          <w:bCs/>
          <w:color w:val="333333"/>
          <w:sz w:val="26"/>
          <w:szCs w:val="26"/>
          <w:lang w:val="fr-FR" w:eastAsia="fr-BE"/>
        </w:rPr>
      </w:pPr>
      <w:bookmarkStart w:id="14" w:name="_Toc524857507"/>
      <w:bookmarkStart w:id="15" w:name="_Toc524858517"/>
      <w:bookmarkStart w:id="16" w:name="_Toc524858592"/>
      <w:bookmarkStart w:id="17" w:name="_Toc524858674"/>
      <w:bookmarkStart w:id="18" w:name="_Toc524858813"/>
    </w:p>
    <w:p w14:paraId="1780D904" w14:textId="448530F8" w:rsidR="000D7227" w:rsidRPr="009F2673" w:rsidRDefault="00A71E43" w:rsidP="00BA4C8D">
      <w:pPr>
        <w:pStyle w:val="Heading1"/>
        <w:rPr>
          <w:rFonts w:cs="Calibri"/>
          <w:lang w:val="fr-FR"/>
        </w:rPr>
      </w:pPr>
      <w:r w:rsidRPr="009F2673">
        <w:rPr>
          <w:rFonts w:cs="Calibri"/>
          <w:lang w:val="fr-FR"/>
        </w:rPr>
        <w:t>Vous êtes honorable professionnellement</w:t>
      </w:r>
      <w:bookmarkEnd w:id="14"/>
      <w:bookmarkEnd w:id="15"/>
      <w:bookmarkEnd w:id="16"/>
      <w:bookmarkEnd w:id="17"/>
      <w:bookmarkEnd w:id="18"/>
    </w:p>
    <w:p w14:paraId="115503C9" w14:textId="77777777" w:rsidR="00A71E43" w:rsidRPr="009F2673" w:rsidRDefault="00A71E43" w:rsidP="00A71E43">
      <w:pPr>
        <w:jc w:val="both"/>
        <w:rPr>
          <w:rFonts w:cs="Calibri"/>
          <w:lang w:val="fr-FR" w:eastAsia="fr-BE"/>
        </w:rPr>
      </w:pPr>
      <w:r w:rsidRPr="009F2673">
        <w:rPr>
          <w:rFonts w:cs="Calibri"/>
          <w:lang w:val="fr-FR" w:eastAsia="fr-BE"/>
        </w:rPr>
        <w:t>Vous trouverez ci-dessous une série d’affirmations dont nous souhaitons savoir si elles s’appliquent à vous.</w:t>
      </w:r>
    </w:p>
    <w:p w14:paraId="057EDF75" w14:textId="77777777" w:rsidR="00A71E43" w:rsidRPr="009F2673" w:rsidRDefault="00A71E43" w:rsidP="00A71E43">
      <w:pPr>
        <w:jc w:val="both"/>
        <w:rPr>
          <w:rFonts w:cs="Calibri"/>
          <w:lang w:val="fr-FR" w:eastAsia="fr-BE"/>
        </w:rPr>
      </w:pPr>
      <w:r w:rsidRPr="009F2673">
        <w:rPr>
          <w:rFonts w:cs="Calibri"/>
          <w:lang w:val="fr-FR" w:eastAsia="fr-BE"/>
        </w:rPr>
        <w:t>Si l’affirmation est totalement vraie en ce qui vous concerne, confirmez que tel est le cas. Vous pouvez, si vous le désirez, donner des explications supplémentaires.</w:t>
      </w:r>
    </w:p>
    <w:p w14:paraId="6F4F5023" w14:textId="77777777" w:rsidR="00A71E43" w:rsidRPr="009F2673" w:rsidRDefault="00A71E43" w:rsidP="00A71E43">
      <w:pPr>
        <w:jc w:val="both"/>
        <w:rPr>
          <w:rFonts w:cs="Calibri"/>
          <w:lang w:val="fr-FR" w:eastAsia="fr-BE"/>
        </w:rPr>
      </w:pPr>
      <w:r w:rsidRPr="009F2673">
        <w:rPr>
          <w:rFonts w:cs="Calibri"/>
          <w:lang w:val="fr-FR" w:eastAsia="fr-BE"/>
        </w:rPr>
        <w:t xml:space="preserve">Si l’affirmation </w:t>
      </w:r>
      <w:r w:rsidRPr="009F2673">
        <w:rPr>
          <w:rFonts w:cs="Calibri"/>
          <w:i/>
          <w:lang w:val="fr-FR" w:eastAsia="fr-BE"/>
        </w:rPr>
        <w:t>n’est pas ou pas totalement vraie</w:t>
      </w:r>
      <w:r w:rsidRPr="009F2673">
        <w:rPr>
          <w:rFonts w:cs="Calibri"/>
          <w:lang w:val="fr-FR" w:eastAsia="fr-BE"/>
        </w:rPr>
        <w:t xml:space="preserve"> en ce qui vous concerne, il vous est demandé de fournir des explications supplémentaires. Cela ne signifie pas nécessairement que votre candidature sera refusée. Donnez de même des explications supplémentaires et expliquez la situation si vous n’êtes </w:t>
      </w:r>
      <w:r w:rsidRPr="009F2673">
        <w:rPr>
          <w:rFonts w:cs="Calibri"/>
          <w:i/>
          <w:lang w:val="fr-FR" w:eastAsia="fr-BE"/>
        </w:rPr>
        <w:t>pas certain</w:t>
      </w:r>
      <w:r w:rsidRPr="009F2673">
        <w:rPr>
          <w:rFonts w:cs="Calibri"/>
          <w:lang w:val="fr-FR" w:eastAsia="fr-BE"/>
        </w:rPr>
        <w:t xml:space="preserve"> que l’affirmation s’applique totalement à vous. </w:t>
      </w:r>
    </w:p>
    <w:p w14:paraId="1780D908" w14:textId="50C2373D" w:rsidR="000D7227" w:rsidRPr="009F2673" w:rsidRDefault="00A71E43" w:rsidP="00A71E43">
      <w:pPr>
        <w:jc w:val="both"/>
        <w:rPr>
          <w:rFonts w:cs="Calibri"/>
          <w:lang w:val="fr-FR" w:eastAsia="fr-BE"/>
        </w:rPr>
      </w:pPr>
      <w:r w:rsidRPr="009F2673">
        <w:rPr>
          <w:rFonts w:cs="Calibri"/>
          <w:lang w:val="fr-FR" w:eastAsia="fr-BE"/>
        </w:rPr>
        <w:t>Nous avons élaboré un document-type dans lequel apporter ces explications. Vous trouverez un lien vers ce document-type dans la dernière colonne du tableau</w:t>
      </w:r>
      <w:r w:rsidR="000D7227" w:rsidRPr="009F2673">
        <w:rPr>
          <w:rFonts w:cs="Calibri"/>
          <w:lang w:val="fr-FR" w:eastAsia="fr-BE"/>
        </w:rPr>
        <w:t xml:space="preserve">. </w:t>
      </w:r>
    </w:p>
    <w:p w14:paraId="1780D909" w14:textId="36A74FAC" w:rsidR="000D7227" w:rsidRPr="009F2673" w:rsidRDefault="00A71E43" w:rsidP="000D7227">
      <w:pPr>
        <w:pStyle w:val="Heading2"/>
        <w:rPr>
          <w:rFonts w:cs="Calibri"/>
          <w:lang w:val="fr-FR"/>
        </w:rPr>
      </w:pPr>
      <w:r w:rsidRPr="009F2673">
        <w:rPr>
          <w:rFonts w:cs="Calibri"/>
          <w:lang w:val="fr-FR"/>
        </w:rPr>
        <w:t xml:space="preserve">Les affirmations suivantes sont-elles vraies, en ce qui vous concerne vous personnellement </w:t>
      </w:r>
      <w:r w:rsidR="000D7227" w:rsidRPr="009F2673">
        <w:rPr>
          <w:rFonts w:cs="Calibri"/>
          <w:lang w:val="fr-FR"/>
        </w:rPr>
        <w:t>?</w:t>
      </w:r>
    </w:p>
    <w:p w14:paraId="1780D90A" w14:textId="0A1215F9" w:rsidR="000D7227" w:rsidRPr="009F2673" w:rsidRDefault="00A71E43" w:rsidP="000D7227">
      <w:pPr>
        <w:spacing w:before="120" w:after="240" w:line="240" w:lineRule="auto"/>
        <w:jc w:val="both"/>
        <w:rPr>
          <w:rFonts w:cs="Calibri"/>
          <w:b/>
          <w:lang w:val="fr-FR" w:eastAsia="fr-BE"/>
        </w:rPr>
      </w:pPr>
      <w:r w:rsidRPr="009F2673">
        <w:rPr>
          <w:rFonts w:cs="Calibri"/>
          <w:lang w:val="fr-FR"/>
        </w:rPr>
        <w:t xml:space="preserve">La réponse à chacune des affirmations suivantes doit s’appliquer à </w:t>
      </w:r>
      <w:r w:rsidRPr="009F2673">
        <w:rPr>
          <w:rFonts w:cs="Calibri"/>
          <w:b/>
          <w:lang w:val="fr-FR"/>
        </w:rPr>
        <w:t>vous personnellement</w:t>
      </w:r>
      <w:r w:rsidRPr="009F2673">
        <w:rPr>
          <w:rFonts w:cs="Calibri"/>
          <w:lang w:val="fr-FR"/>
        </w:rPr>
        <w:t xml:space="preserve">. Les affirmations ont trait aux </w:t>
      </w:r>
      <w:r w:rsidRPr="009F2673">
        <w:rPr>
          <w:rFonts w:cs="Calibri"/>
          <w:b/>
          <w:lang w:val="fr-FR"/>
        </w:rPr>
        <w:t>faits tant en Belgique qu’à l’étranger</w:t>
      </w:r>
      <w:r w:rsidR="000D7227" w:rsidRPr="009F2673">
        <w:rPr>
          <w:rFonts w:cs="Calibri"/>
          <w:lang w:val="fr-FR" w:eastAsia="fr-BE"/>
        </w:rPr>
        <w:t xml:space="preserve">. </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340D3F" w:rsidRPr="00FB46CA" w14:paraId="1780D90F" w14:textId="77777777" w:rsidTr="00124EA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1780D90B" w14:textId="4CD74794" w:rsidR="00340D3F" w:rsidRPr="009F2673" w:rsidRDefault="00340D3F" w:rsidP="00340D3F">
            <w:pPr>
              <w:rPr>
                <w:rFonts w:cs="Calibri"/>
                <w:lang w:val="fr-FR" w:eastAsia="fr-BE"/>
              </w:rPr>
            </w:pPr>
            <w:r w:rsidRPr="009F2673">
              <w:rPr>
                <w:rFonts w:cs="Calibri"/>
                <w:lang w:val="fr-FR" w:eastAsia="fr-BE"/>
              </w:rPr>
              <w:t>N°</w:t>
            </w:r>
          </w:p>
        </w:tc>
        <w:tc>
          <w:tcPr>
            <w:tcW w:w="3118" w:type="dxa"/>
          </w:tcPr>
          <w:p w14:paraId="1780D90C" w14:textId="65373A04" w:rsidR="00340D3F" w:rsidRPr="009F2673" w:rsidRDefault="00340D3F" w:rsidP="00340D3F">
            <w:pPr>
              <w:cnfStyle w:val="100000000000" w:firstRow="1"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Affirmation</w:t>
            </w:r>
          </w:p>
        </w:tc>
        <w:tc>
          <w:tcPr>
            <w:tcW w:w="1984" w:type="dxa"/>
          </w:tcPr>
          <w:p w14:paraId="1780D90D" w14:textId="7355133E" w:rsidR="00340D3F" w:rsidRPr="009F2673" w:rsidRDefault="00340D3F" w:rsidP="00340D3F">
            <w:pPr>
              <w:cnfStyle w:val="100000000000" w:firstRow="1"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Pouvez-vous confirmer que cette affirmation est vraie?</w:t>
            </w:r>
          </w:p>
        </w:tc>
        <w:tc>
          <w:tcPr>
            <w:tcW w:w="3118" w:type="dxa"/>
          </w:tcPr>
          <w:p w14:paraId="1780D90E" w14:textId="47F72203" w:rsidR="00340D3F" w:rsidRPr="009F2673" w:rsidRDefault="00340D3F" w:rsidP="00340D3F">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fr-FR" w:eastAsia="fr-BE"/>
              </w:rPr>
            </w:pPr>
            <w:r w:rsidRPr="009F2673">
              <w:rPr>
                <w:rFonts w:cs="Calibri"/>
                <w:lang w:val="fr-FR" w:eastAsia="fr-BE"/>
              </w:rPr>
              <w:t>À défaut, expliquez pourquoi cette affirmation n’est pas (tout à fait) vraie.</w:t>
            </w:r>
          </w:p>
        </w:tc>
      </w:tr>
      <w:tr w:rsidR="00340D3F" w:rsidRPr="00FB46CA" w14:paraId="1780D914"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10" w14:textId="4BC73BD7" w:rsidR="00340D3F" w:rsidRPr="009F2673" w:rsidRDefault="00340D3F" w:rsidP="00340D3F">
            <w:pPr>
              <w:rPr>
                <w:rFonts w:cs="Calibri"/>
                <w:lang w:val="fr-FR" w:eastAsia="fr-BE"/>
              </w:rPr>
            </w:pPr>
            <w:r w:rsidRPr="009F2673">
              <w:rPr>
                <w:rFonts w:cs="Calibri"/>
                <w:lang w:val="fr-FR" w:eastAsia="fr-BE"/>
              </w:rPr>
              <w:t>4.1.1</w:t>
            </w:r>
          </w:p>
        </w:tc>
        <w:tc>
          <w:tcPr>
            <w:tcW w:w="3118" w:type="dxa"/>
          </w:tcPr>
          <w:p w14:paraId="1780D911" w14:textId="3C264375" w:rsidR="00340D3F" w:rsidRPr="009F2673" w:rsidRDefault="00340D3F" w:rsidP="00340D3F">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Je ne suis actuellement pas candidat à une fonction réglementée dans le secteur financier autre que celle pour laquelle je complète le présent questionnaire.</w:t>
            </w:r>
          </w:p>
        </w:tc>
        <w:tc>
          <w:tcPr>
            <w:tcW w:w="1984" w:type="dxa"/>
          </w:tcPr>
          <w:p w14:paraId="1780D912" w14:textId="2F4C0911" w:rsidR="00340D3F" w:rsidRPr="009F2673" w:rsidRDefault="00FB46CA" w:rsidP="00340D3F">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213164602"/>
                <w14:checkbox>
                  <w14:checked w14:val="0"/>
                  <w14:checkedState w14:val="2612" w14:font="MS Gothic"/>
                  <w14:uncheckedState w14:val="2610" w14:font="MS Gothic"/>
                </w14:checkbox>
              </w:sdtPr>
              <w:sdtEndPr/>
              <w:sdtContent>
                <w:r w:rsidR="00340D3F" w:rsidRPr="009F2673">
                  <w:rPr>
                    <w:rFonts w:ascii="Segoe UI Symbol" w:eastAsia="MS Gothic" w:hAnsi="Segoe UI Symbol" w:cs="Segoe UI Symbol"/>
                    <w:lang w:val="fr-FR"/>
                  </w:rPr>
                  <w:t>☐</w:t>
                </w:r>
              </w:sdtContent>
            </w:sdt>
            <w:r w:rsidR="00340D3F" w:rsidRPr="009F2673">
              <w:rPr>
                <w:rFonts w:cs="Calibri"/>
                <w:lang w:val="fr-FR"/>
              </w:rPr>
              <w:tab/>
              <w:t>Je</w:t>
            </w:r>
            <w:r w:rsidR="00340D3F" w:rsidRPr="009F2673">
              <w:rPr>
                <w:rFonts w:cs="Calibri"/>
                <w:lang w:val="fr-FR" w:eastAsia="fr-BE"/>
              </w:rPr>
              <w:t xml:space="preserve"> confirme que c’est vrai. </w:t>
            </w:r>
          </w:p>
        </w:tc>
        <w:tc>
          <w:tcPr>
            <w:tcW w:w="3118" w:type="dxa"/>
          </w:tcPr>
          <w:p w14:paraId="1780D913" w14:textId="43B95C20" w:rsidR="00340D3F" w:rsidRPr="009F2673" w:rsidRDefault="00FB46CA" w:rsidP="00340D3F">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lang w:val="fr-FR"/>
              </w:rPr>
            </w:pPr>
            <w:sdt>
              <w:sdtPr>
                <w:rPr>
                  <w:rFonts w:cs="Calibri"/>
                  <w:color w:val="0000FF" w:themeColor="hyperlink"/>
                  <w:u w:val="single"/>
                  <w:lang w:val="fr-FR"/>
                </w:rPr>
                <w:id w:val="-1632857127"/>
                <w14:checkbox>
                  <w14:checked w14:val="0"/>
                  <w14:checkedState w14:val="2612" w14:font="MS Gothic"/>
                  <w14:uncheckedState w14:val="2610" w14:font="MS Gothic"/>
                </w14:checkbox>
              </w:sdtPr>
              <w:sdtEndPr/>
              <w:sdtContent>
                <w:r w:rsidR="00340D3F" w:rsidRPr="009F2673">
                  <w:rPr>
                    <w:rFonts w:ascii="Segoe UI Symbol" w:hAnsi="Segoe UI Symbol" w:cs="Segoe UI Symbol"/>
                    <w:lang w:val="fr-FR"/>
                  </w:rPr>
                  <w:t>☐</w:t>
                </w:r>
              </w:sdtContent>
            </w:sdt>
            <w:r w:rsidR="00340D3F" w:rsidRPr="009F2673">
              <w:rPr>
                <w:rFonts w:cs="Calibri"/>
                <w:lang w:val="fr-FR"/>
              </w:rPr>
              <w:tab/>
              <w:t>Ce n’est pas (tout à fait) vrai. Je donne des explications en annexe (explication 1 « contrôle financier »).</w:t>
            </w:r>
          </w:p>
        </w:tc>
      </w:tr>
      <w:tr w:rsidR="00340D3F" w:rsidRPr="00FB46CA" w14:paraId="1780D919"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15" w14:textId="77777777" w:rsidR="00340D3F" w:rsidRPr="009F2673" w:rsidRDefault="00340D3F" w:rsidP="00340D3F">
            <w:pPr>
              <w:rPr>
                <w:rFonts w:cs="Calibri"/>
                <w:lang w:val="fr-FR" w:eastAsia="fr-BE"/>
              </w:rPr>
            </w:pPr>
            <w:r w:rsidRPr="009F2673">
              <w:rPr>
                <w:rFonts w:cs="Calibri"/>
                <w:lang w:val="fr-FR" w:eastAsia="fr-BE"/>
              </w:rPr>
              <w:t>4.1.2</w:t>
            </w:r>
          </w:p>
        </w:tc>
        <w:tc>
          <w:tcPr>
            <w:tcW w:w="3118" w:type="dxa"/>
          </w:tcPr>
          <w:p w14:paraId="1780D916" w14:textId="65D799B9" w:rsidR="00340D3F" w:rsidRPr="009F2673" w:rsidRDefault="00340D3F" w:rsidP="00340D3F">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 xml:space="preserve">Je n’ai jamais été soumis auparavant à une évaluation fit &amp; </w:t>
            </w:r>
            <w:proofErr w:type="spellStart"/>
            <w:r w:rsidRPr="009F2673">
              <w:rPr>
                <w:rFonts w:cs="Calibri"/>
                <w:lang w:val="fr-FR" w:eastAsia="fr-BE"/>
              </w:rPr>
              <w:t>proper</w:t>
            </w:r>
            <w:proofErr w:type="spellEnd"/>
            <w:r w:rsidRPr="009F2673">
              <w:rPr>
                <w:rFonts w:cs="Calibri"/>
                <w:lang w:val="fr-FR" w:eastAsia="fr-BE"/>
              </w:rPr>
              <w:t xml:space="preserve"> par une autorité de contrôle du secteur financier.</w:t>
            </w:r>
          </w:p>
        </w:tc>
        <w:tc>
          <w:tcPr>
            <w:tcW w:w="1984" w:type="dxa"/>
          </w:tcPr>
          <w:p w14:paraId="1780D917" w14:textId="4813A372" w:rsidR="00340D3F" w:rsidRPr="009F2673" w:rsidRDefault="00FB46CA" w:rsidP="00340D3F">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790964435"/>
                <w14:checkbox>
                  <w14:checked w14:val="0"/>
                  <w14:checkedState w14:val="2612" w14:font="MS Gothic"/>
                  <w14:uncheckedState w14:val="2610" w14:font="MS Gothic"/>
                </w14:checkbox>
              </w:sdtPr>
              <w:sdtEndPr/>
              <w:sdtContent>
                <w:r w:rsidR="00340D3F" w:rsidRPr="009F2673">
                  <w:rPr>
                    <w:rFonts w:ascii="Segoe UI Symbol" w:eastAsia="MS Gothic" w:hAnsi="Segoe UI Symbol" w:cs="Segoe UI Symbol"/>
                    <w:lang w:val="fr-FR"/>
                  </w:rPr>
                  <w:t>☐</w:t>
                </w:r>
              </w:sdtContent>
            </w:sdt>
            <w:r w:rsidR="00340D3F" w:rsidRPr="009F2673">
              <w:rPr>
                <w:rFonts w:cs="Calibri"/>
                <w:lang w:val="fr-FR"/>
              </w:rPr>
              <w:tab/>
              <w:t>Je</w:t>
            </w:r>
            <w:r w:rsidR="00340D3F" w:rsidRPr="009F2673">
              <w:rPr>
                <w:rFonts w:cs="Calibri"/>
                <w:lang w:val="fr-FR" w:eastAsia="fr-BE"/>
              </w:rPr>
              <w:t xml:space="preserve"> confirme que c’est vrai. </w:t>
            </w:r>
          </w:p>
        </w:tc>
        <w:tc>
          <w:tcPr>
            <w:tcW w:w="3118" w:type="dxa"/>
          </w:tcPr>
          <w:p w14:paraId="1780D918" w14:textId="2B269D3C" w:rsidR="00340D3F" w:rsidRPr="009F2673" w:rsidRDefault="00FB46CA" w:rsidP="00340D3F">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fr-FR"/>
              </w:rPr>
            </w:pPr>
            <w:sdt>
              <w:sdtPr>
                <w:rPr>
                  <w:rFonts w:cs="Calibri"/>
                  <w:color w:val="0000FF" w:themeColor="hyperlink"/>
                  <w:u w:val="single"/>
                  <w:lang w:val="fr-FR"/>
                </w:rPr>
                <w:id w:val="673462335"/>
                <w14:checkbox>
                  <w14:checked w14:val="0"/>
                  <w14:checkedState w14:val="2612" w14:font="MS Gothic"/>
                  <w14:uncheckedState w14:val="2610" w14:font="MS Gothic"/>
                </w14:checkbox>
              </w:sdtPr>
              <w:sdtEndPr/>
              <w:sdtContent>
                <w:r w:rsidR="00340D3F" w:rsidRPr="009F2673">
                  <w:rPr>
                    <w:rFonts w:ascii="Segoe UI Symbol" w:hAnsi="Segoe UI Symbol" w:cs="Segoe UI Symbol"/>
                    <w:lang w:val="fr-FR"/>
                  </w:rPr>
                  <w:t>☐</w:t>
                </w:r>
              </w:sdtContent>
            </w:sdt>
            <w:r w:rsidR="00340D3F" w:rsidRPr="009F2673">
              <w:rPr>
                <w:rFonts w:cs="Calibri"/>
                <w:lang w:val="fr-FR"/>
              </w:rPr>
              <w:tab/>
              <w:t>Ce n’est pas (tout à fait) vrai. Je donne des explications en annexe (explication 1 « contrôle financier »).</w:t>
            </w:r>
          </w:p>
        </w:tc>
      </w:tr>
      <w:tr w:rsidR="00340D3F" w:rsidRPr="00FB46CA" w14:paraId="1780D91E"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1A" w14:textId="77777777" w:rsidR="00340D3F" w:rsidRPr="009F2673" w:rsidRDefault="00340D3F" w:rsidP="00340D3F">
            <w:pPr>
              <w:rPr>
                <w:rFonts w:cs="Calibri"/>
                <w:lang w:val="fr-FR" w:eastAsia="fr-BE"/>
              </w:rPr>
            </w:pPr>
            <w:r w:rsidRPr="009F2673">
              <w:rPr>
                <w:rFonts w:cs="Calibri"/>
                <w:lang w:val="fr-FR" w:eastAsia="fr-BE"/>
              </w:rPr>
              <w:t>4.1.3</w:t>
            </w:r>
          </w:p>
        </w:tc>
        <w:tc>
          <w:tcPr>
            <w:tcW w:w="3118" w:type="dxa"/>
          </w:tcPr>
          <w:p w14:paraId="1780D91B" w14:textId="4CBFDB40" w:rsidR="00340D3F" w:rsidRPr="009F2673" w:rsidRDefault="00340D3F" w:rsidP="00340D3F">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 xml:space="preserve">Je n’ai jamais retiré une candidature à une fonction </w:t>
            </w:r>
            <w:r w:rsidRPr="009F2673">
              <w:rPr>
                <w:rFonts w:cs="Calibri"/>
                <w:lang w:val="fr-FR" w:eastAsia="fr-BE"/>
              </w:rPr>
              <w:lastRenderedPageBreak/>
              <w:t>réglementée dans le secteur financier.</w:t>
            </w:r>
          </w:p>
        </w:tc>
        <w:tc>
          <w:tcPr>
            <w:tcW w:w="1984" w:type="dxa"/>
          </w:tcPr>
          <w:p w14:paraId="1780D91C" w14:textId="13CDBE57" w:rsidR="00340D3F" w:rsidRPr="009F2673" w:rsidRDefault="00FB46CA" w:rsidP="00340D3F">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991251412"/>
                <w14:checkbox>
                  <w14:checked w14:val="0"/>
                  <w14:checkedState w14:val="2612" w14:font="MS Gothic"/>
                  <w14:uncheckedState w14:val="2610" w14:font="MS Gothic"/>
                </w14:checkbox>
              </w:sdtPr>
              <w:sdtEndPr/>
              <w:sdtContent>
                <w:r w:rsidR="00340D3F" w:rsidRPr="009F2673">
                  <w:rPr>
                    <w:rFonts w:ascii="Segoe UI Symbol" w:eastAsia="MS Gothic" w:hAnsi="Segoe UI Symbol" w:cs="Segoe UI Symbol"/>
                    <w:lang w:val="fr-FR"/>
                  </w:rPr>
                  <w:t>☐</w:t>
                </w:r>
              </w:sdtContent>
            </w:sdt>
            <w:r w:rsidR="00340D3F" w:rsidRPr="009F2673">
              <w:rPr>
                <w:rFonts w:cs="Calibri"/>
                <w:lang w:val="fr-FR"/>
              </w:rPr>
              <w:tab/>
              <w:t>Je</w:t>
            </w:r>
            <w:r w:rsidR="00340D3F" w:rsidRPr="009F2673">
              <w:rPr>
                <w:rFonts w:cs="Calibri"/>
                <w:lang w:val="fr-FR" w:eastAsia="fr-BE"/>
              </w:rPr>
              <w:t xml:space="preserve"> confirme que c’est vrai. </w:t>
            </w:r>
          </w:p>
        </w:tc>
        <w:tc>
          <w:tcPr>
            <w:tcW w:w="3118" w:type="dxa"/>
          </w:tcPr>
          <w:p w14:paraId="1780D91D" w14:textId="6538B57F" w:rsidR="00340D3F" w:rsidRPr="009F2673" w:rsidRDefault="00FB46CA" w:rsidP="00340D3F">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fr-FR"/>
              </w:rPr>
            </w:pPr>
            <w:sdt>
              <w:sdtPr>
                <w:rPr>
                  <w:rFonts w:cs="Calibri"/>
                  <w:color w:val="0000FF" w:themeColor="hyperlink"/>
                  <w:u w:val="single"/>
                  <w:lang w:val="fr-FR"/>
                </w:rPr>
                <w:id w:val="784161734"/>
                <w14:checkbox>
                  <w14:checked w14:val="0"/>
                  <w14:checkedState w14:val="2612" w14:font="MS Gothic"/>
                  <w14:uncheckedState w14:val="2610" w14:font="MS Gothic"/>
                </w14:checkbox>
              </w:sdtPr>
              <w:sdtEndPr/>
              <w:sdtContent>
                <w:r w:rsidR="00340D3F" w:rsidRPr="009F2673">
                  <w:rPr>
                    <w:rFonts w:ascii="Segoe UI Symbol" w:hAnsi="Segoe UI Symbol" w:cs="Segoe UI Symbol"/>
                    <w:lang w:val="fr-FR"/>
                  </w:rPr>
                  <w:t>☐</w:t>
                </w:r>
              </w:sdtContent>
            </w:sdt>
            <w:r w:rsidR="00340D3F" w:rsidRPr="009F2673">
              <w:rPr>
                <w:rFonts w:cs="Calibri"/>
                <w:lang w:val="fr-FR"/>
              </w:rPr>
              <w:tab/>
              <w:t xml:space="preserve">Ce n’est pas (tout à fait) vrai. Je donne des explications en annexe </w:t>
            </w:r>
            <w:r w:rsidR="00340D3F" w:rsidRPr="009F2673">
              <w:rPr>
                <w:rFonts w:cs="Calibri"/>
                <w:lang w:val="fr-FR"/>
              </w:rPr>
              <w:lastRenderedPageBreak/>
              <w:t>(explication 1 « contrôle financier »).</w:t>
            </w:r>
          </w:p>
        </w:tc>
      </w:tr>
      <w:tr w:rsidR="00340D3F" w:rsidRPr="00FB46CA" w14:paraId="1780D923"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1F" w14:textId="77777777" w:rsidR="00340D3F" w:rsidRPr="009F2673" w:rsidRDefault="00340D3F" w:rsidP="00340D3F">
            <w:pPr>
              <w:rPr>
                <w:rFonts w:cs="Calibri"/>
                <w:lang w:val="fr-FR" w:eastAsia="fr-BE"/>
              </w:rPr>
            </w:pPr>
            <w:r w:rsidRPr="009F2673">
              <w:rPr>
                <w:rFonts w:cs="Calibri"/>
                <w:lang w:val="fr-FR" w:eastAsia="fr-BE"/>
              </w:rPr>
              <w:lastRenderedPageBreak/>
              <w:t>4.1.4</w:t>
            </w:r>
          </w:p>
        </w:tc>
        <w:tc>
          <w:tcPr>
            <w:tcW w:w="3118" w:type="dxa"/>
          </w:tcPr>
          <w:p w14:paraId="1780D920" w14:textId="5FB0218C" w:rsidR="00340D3F" w:rsidRPr="009F2673" w:rsidRDefault="00340D3F" w:rsidP="00340D3F">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Je n’ai jamais quitté prématurément une fonction réglementée du secteur financier.</w:t>
            </w:r>
          </w:p>
        </w:tc>
        <w:tc>
          <w:tcPr>
            <w:tcW w:w="1984" w:type="dxa"/>
          </w:tcPr>
          <w:p w14:paraId="1780D921" w14:textId="4445D510" w:rsidR="00340D3F" w:rsidRPr="009F2673" w:rsidRDefault="00FB46CA" w:rsidP="00340D3F">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931340876"/>
                <w14:checkbox>
                  <w14:checked w14:val="0"/>
                  <w14:checkedState w14:val="2612" w14:font="MS Gothic"/>
                  <w14:uncheckedState w14:val="2610" w14:font="MS Gothic"/>
                </w14:checkbox>
              </w:sdtPr>
              <w:sdtEndPr/>
              <w:sdtContent>
                <w:r w:rsidR="00340D3F" w:rsidRPr="009F2673">
                  <w:rPr>
                    <w:rFonts w:ascii="Segoe UI Symbol" w:eastAsia="MS Gothic" w:hAnsi="Segoe UI Symbol" w:cs="Segoe UI Symbol"/>
                    <w:lang w:val="fr-FR"/>
                  </w:rPr>
                  <w:t>☐</w:t>
                </w:r>
              </w:sdtContent>
            </w:sdt>
            <w:r w:rsidR="00340D3F" w:rsidRPr="009F2673">
              <w:rPr>
                <w:rFonts w:cs="Calibri"/>
                <w:lang w:val="fr-FR"/>
              </w:rPr>
              <w:tab/>
              <w:t>Je</w:t>
            </w:r>
            <w:r w:rsidR="00340D3F" w:rsidRPr="009F2673">
              <w:rPr>
                <w:rFonts w:cs="Calibri"/>
                <w:lang w:val="fr-FR" w:eastAsia="fr-BE"/>
              </w:rPr>
              <w:t xml:space="preserve"> confirme que c’est vrai. </w:t>
            </w:r>
          </w:p>
        </w:tc>
        <w:tc>
          <w:tcPr>
            <w:tcW w:w="3118" w:type="dxa"/>
          </w:tcPr>
          <w:p w14:paraId="1780D922" w14:textId="4283B9F6" w:rsidR="00340D3F" w:rsidRPr="009F2673" w:rsidRDefault="00FB46CA" w:rsidP="00340D3F">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104035085"/>
                <w14:checkbox>
                  <w14:checked w14:val="0"/>
                  <w14:checkedState w14:val="2612" w14:font="MS Gothic"/>
                  <w14:uncheckedState w14:val="2610" w14:font="MS Gothic"/>
                </w14:checkbox>
              </w:sdtPr>
              <w:sdtEndPr/>
              <w:sdtContent>
                <w:r w:rsidR="00340D3F" w:rsidRPr="009F2673">
                  <w:rPr>
                    <w:rFonts w:ascii="Segoe UI Symbol" w:hAnsi="Segoe UI Symbol" w:cs="Segoe UI Symbol"/>
                    <w:lang w:val="fr-FR"/>
                  </w:rPr>
                  <w:t>☐</w:t>
                </w:r>
              </w:sdtContent>
            </w:sdt>
            <w:r w:rsidR="00340D3F" w:rsidRPr="009F2673">
              <w:rPr>
                <w:rFonts w:cs="Calibri"/>
                <w:lang w:val="fr-FR"/>
              </w:rPr>
              <w:tab/>
              <w:t>Ce n’est pas (tout à fait) vrai. Je donne des explications en annexe (explication 1 « contrôle financier »).</w:t>
            </w:r>
          </w:p>
        </w:tc>
      </w:tr>
      <w:tr w:rsidR="00340D3F" w:rsidRPr="00FB46CA" w14:paraId="1780D928"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24" w14:textId="77777777" w:rsidR="00340D3F" w:rsidRPr="009F2673" w:rsidRDefault="00340D3F" w:rsidP="00340D3F">
            <w:pPr>
              <w:rPr>
                <w:rFonts w:cs="Calibri"/>
                <w:lang w:val="fr-FR" w:eastAsia="fr-BE"/>
              </w:rPr>
            </w:pPr>
            <w:r w:rsidRPr="009F2673">
              <w:rPr>
                <w:rFonts w:cs="Calibri"/>
                <w:lang w:val="fr-FR" w:eastAsia="fr-BE"/>
              </w:rPr>
              <w:t>4.1.5</w:t>
            </w:r>
          </w:p>
        </w:tc>
        <w:tc>
          <w:tcPr>
            <w:tcW w:w="3118" w:type="dxa"/>
          </w:tcPr>
          <w:p w14:paraId="1780D925" w14:textId="5B1C5BDD" w:rsidR="00340D3F" w:rsidRPr="009F2673" w:rsidRDefault="00340D3F" w:rsidP="00340D3F">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En tant que travailleur salarié, je n’ai jamais été licencié pour faute grave.</w:t>
            </w:r>
          </w:p>
        </w:tc>
        <w:tc>
          <w:tcPr>
            <w:tcW w:w="1984" w:type="dxa"/>
          </w:tcPr>
          <w:p w14:paraId="1780D926" w14:textId="2A99ED36" w:rsidR="00340D3F" w:rsidRPr="009F2673" w:rsidRDefault="00FB46CA" w:rsidP="00340D3F">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331571673"/>
                <w14:checkbox>
                  <w14:checked w14:val="0"/>
                  <w14:checkedState w14:val="2612" w14:font="MS Gothic"/>
                  <w14:uncheckedState w14:val="2610" w14:font="MS Gothic"/>
                </w14:checkbox>
              </w:sdtPr>
              <w:sdtEndPr/>
              <w:sdtContent>
                <w:r w:rsidR="00340D3F" w:rsidRPr="009F2673">
                  <w:rPr>
                    <w:rFonts w:ascii="Segoe UI Symbol" w:eastAsia="MS Gothic" w:hAnsi="Segoe UI Symbol" w:cs="Segoe UI Symbol"/>
                    <w:lang w:val="fr-FR"/>
                  </w:rPr>
                  <w:t>☐</w:t>
                </w:r>
              </w:sdtContent>
            </w:sdt>
            <w:r w:rsidR="00340D3F" w:rsidRPr="009F2673">
              <w:rPr>
                <w:rFonts w:cs="Calibri"/>
                <w:lang w:val="fr-FR"/>
              </w:rPr>
              <w:tab/>
              <w:t>Je</w:t>
            </w:r>
            <w:r w:rsidR="00340D3F" w:rsidRPr="009F2673">
              <w:rPr>
                <w:rFonts w:cs="Calibri"/>
                <w:lang w:val="fr-FR" w:eastAsia="fr-BE"/>
              </w:rPr>
              <w:t xml:space="preserve"> confirme que c’est vrai. </w:t>
            </w:r>
          </w:p>
        </w:tc>
        <w:tc>
          <w:tcPr>
            <w:tcW w:w="3118" w:type="dxa"/>
          </w:tcPr>
          <w:p w14:paraId="1780D927" w14:textId="2DCD1BC3" w:rsidR="00340D3F" w:rsidRPr="009F2673" w:rsidRDefault="00FB46CA" w:rsidP="00340D3F">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242985214"/>
                <w14:checkbox>
                  <w14:checked w14:val="0"/>
                  <w14:checkedState w14:val="2612" w14:font="MS Gothic"/>
                  <w14:uncheckedState w14:val="2610" w14:font="MS Gothic"/>
                </w14:checkbox>
              </w:sdtPr>
              <w:sdtEndPr/>
              <w:sdtContent>
                <w:r w:rsidR="00340D3F" w:rsidRPr="009F2673">
                  <w:rPr>
                    <w:rFonts w:ascii="Segoe UI Symbol" w:hAnsi="Segoe UI Symbol" w:cs="Segoe UI Symbol"/>
                    <w:lang w:val="fr-FR"/>
                  </w:rPr>
                  <w:t>☐</w:t>
                </w:r>
              </w:sdtContent>
            </w:sdt>
            <w:r w:rsidR="00340D3F" w:rsidRPr="009F2673">
              <w:rPr>
                <w:rFonts w:cs="Calibri"/>
                <w:lang w:val="fr-FR"/>
              </w:rPr>
              <w:tab/>
              <w:t>Ce n’est pas (tout à fait) vrai. Je donne des explications en annexe (explication 6 « activité professionnelle »).</w:t>
            </w:r>
          </w:p>
        </w:tc>
      </w:tr>
      <w:tr w:rsidR="001B10FC" w:rsidRPr="00FB46CA" w14:paraId="1780D92D"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29" w14:textId="77777777" w:rsidR="001B10FC" w:rsidRPr="009F2673" w:rsidRDefault="001B10FC" w:rsidP="001B10FC">
            <w:pPr>
              <w:rPr>
                <w:rFonts w:cs="Calibri"/>
                <w:lang w:val="fr-FR" w:eastAsia="fr-BE"/>
              </w:rPr>
            </w:pPr>
            <w:r w:rsidRPr="009F2673">
              <w:rPr>
                <w:rFonts w:cs="Calibri"/>
                <w:lang w:val="fr-FR" w:eastAsia="fr-BE"/>
              </w:rPr>
              <w:t>4.1.6</w:t>
            </w:r>
          </w:p>
        </w:tc>
        <w:tc>
          <w:tcPr>
            <w:tcW w:w="3118" w:type="dxa"/>
          </w:tcPr>
          <w:p w14:paraId="1780D92A" w14:textId="2079E107" w:rsidR="001B10FC" w:rsidRPr="009F2673" w:rsidRDefault="001B10FC" w:rsidP="001B10F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En tant qu’indépendant, je n’ai jamais commis de faute grave ayant entraîné la résiliation d’un contrat.</w:t>
            </w:r>
          </w:p>
        </w:tc>
        <w:tc>
          <w:tcPr>
            <w:tcW w:w="1984" w:type="dxa"/>
          </w:tcPr>
          <w:p w14:paraId="1780D92B" w14:textId="53D694ED" w:rsidR="001B10FC" w:rsidRPr="009F2673" w:rsidRDefault="00FB46CA" w:rsidP="001B10FC">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234555057"/>
                <w14:checkbox>
                  <w14:checked w14:val="0"/>
                  <w14:checkedState w14:val="2612" w14:font="MS Gothic"/>
                  <w14:uncheckedState w14:val="2610" w14:font="MS Gothic"/>
                </w14:checkbox>
              </w:sdtPr>
              <w:sdtEndPr/>
              <w:sdtContent>
                <w:r w:rsidR="001B10FC" w:rsidRPr="009F2673">
                  <w:rPr>
                    <w:rFonts w:ascii="Segoe UI Symbol" w:eastAsia="MS Gothic" w:hAnsi="Segoe UI Symbol" w:cs="Segoe UI Symbol"/>
                    <w:lang w:val="fr-FR"/>
                  </w:rPr>
                  <w:t>☐</w:t>
                </w:r>
              </w:sdtContent>
            </w:sdt>
            <w:r w:rsidR="001B10FC" w:rsidRPr="009F2673">
              <w:rPr>
                <w:rFonts w:cs="Calibri"/>
                <w:lang w:val="fr-FR"/>
              </w:rPr>
              <w:tab/>
              <w:t>Je</w:t>
            </w:r>
            <w:r w:rsidR="001B10FC" w:rsidRPr="009F2673">
              <w:rPr>
                <w:rFonts w:cs="Calibri"/>
                <w:lang w:val="fr-FR" w:eastAsia="fr-BE"/>
              </w:rPr>
              <w:t xml:space="preserve"> confirme que c’est vrai. </w:t>
            </w:r>
          </w:p>
        </w:tc>
        <w:tc>
          <w:tcPr>
            <w:tcW w:w="3118" w:type="dxa"/>
          </w:tcPr>
          <w:p w14:paraId="1780D92C" w14:textId="307F3214" w:rsidR="001B10FC" w:rsidRPr="009F2673" w:rsidRDefault="00FB46CA" w:rsidP="001B10FC">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628082432"/>
                <w14:checkbox>
                  <w14:checked w14:val="0"/>
                  <w14:checkedState w14:val="2612" w14:font="MS Gothic"/>
                  <w14:uncheckedState w14:val="2610" w14:font="MS Gothic"/>
                </w14:checkbox>
              </w:sdtPr>
              <w:sdtEndPr/>
              <w:sdtContent>
                <w:r w:rsidR="001B10FC" w:rsidRPr="009F2673">
                  <w:rPr>
                    <w:rFonts w:ascii="Segoe UI Symbol" w:hAnsi="Segoe UI Symbol" w:cs="Segoe UI Symbol"/>
                    <w:lang w:val="fr-FR"/>
                  </w:rPr>
                  <w:t>☐</w:t>
                </w:r>
              </w:sdtContent>
            </w:sdt>
            <w:r w:rsidR="001B10FC" w:rsidRPr="009F2673">
              <w:rPr>
                <w:rFonts w:cs="Calibri"/>
                <w:lang w:val="fr-FR"/>
              </w:rPr>
              <w:tab/>
              <w:t>Ce n’est pas (tout à fait) vrai. Je donne des explications en annexe (explication 6 « activité professionnelle »).</w:t>
            </w:r>
          </w:p>
        </w:tc>
      </w:tr>
      <w:tr w:rsidR="001B10FC" w:rsidRPr="00FB46CA" w14:paraId="1780D932"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2E" w14:textId="77777777" w:rsidR="001B10FC" w:rsidRPr="009F2673" w:rsidRDefault="001B10FC" w:rsidP="001B10FC">
            <w:pPr>
              <w:rPr>
                <w:rFonts w:cs="Calibri"/>
                <w:lang w:val="fr-FR" w:eastAsia="fr-BE"/>
              </w:rPr>
            </w:pPr>
            <w:r w:rsidRPr="009F2673">
              <w:rPr>
                <w:rFonts w:cs="Calibri"/>
                <w:lang w:val="fr-FR" w:eastAsia="fr-BE"/>
              </w:rPr>
              <w:t>4.1.7</w:t>
            </w:r>
          </w:p>
        </w:tc>
        <w:tc>
          <w:tcPr>
            <w:tcW w:w="3118" w:type="dxa"/>
          </w:tcPr>
          <w:p w14:paraId="1780D92F" w14:textId="2422860D" w:rsidR="001B10FC" w:rsidRPr="009F2673" w:rsidRDefault="001B10FC" w:rsidP="001B10F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Je n’ai jamais été partie à un accord à l’amiable ni à une procédure judiciaire concernant l’apurement de mes dettes personnelles.</w:t>
            </w:r>
          </w:p>
        </w:tc>
        <w:tc>
          <w:tcPr>
            <w:tcW w:w="1984" w:type="dxa"/>
          </w:tcPr>
          <w:p w14:paraId="1780D930" w14:textId="723678A5" w:rsidR="001B10FC" w:rsidRPr="009F2673" w:rsidRDefault="00FB46CA" w:rsidP="001B10FC">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575661396"/>
                <w14:checkbox>
                  <w14:checked w14:val="0"/>
                  <w14:checkedState w14:val="2612" w14:font="MS Gothic"/>
                  <w14:uncheckedState w14:val="2610" w14:font="MS Gothic"/>
                </w14:checkbox>
              </w:sdtPr>
              <w:sdtEndPr/>
              <w:sdtContent>
                <w:r w:rsidR="001B10FC" w:rsidRPr="009F2673">
                  <w:rPr>
                    <w:rFonts w:ascii="Segoe UI Symbol" w:eastAsia="MS Gothic" w:hAnsi="Segoe UI Symbol" w:cs="Segoe UI Symbol"/>
                    <w:lang w:val="fr-FR"/>
                  </w:rPr>
                  <w:t>☐</w:t>
                </w:r>
              </w:sdtContent>
            </w:sdt>
            <w:r w:rsidR="001B10FC" w:rsidRPr="009F2673">
              <w:rPr>
                <w:rFonts w:cs="Calibri"/>
                <w:lang w:val="fr-FR"/>
              </w:rPr>
              <w:tab/>
              <w:t>Je</w:t>
            </w:r>
            <w:r w:rsidR="001B10FC" w:rsidRPr="009F2673">
              <w:rPr>
                <w:rFonts w:cs="Calibri"/>
                <w:lang w:val="fr-FR" w:eastAsia="fr-BE"/>
              </w:rPr>
              <w:t xml:space="preserve"> confirme que c’est vrai. </w:t>
            </w:r>
          </w:p>
        </w:tc>
        <w:tc>
          <w:tcPr>
            <w:tcW w:w="3118" w:type="dxa"/>
          </w:tcPr>
          <w:p w14:paraId="1780D931" w14:textId="70302271" w:rsidR="001B10FC" w:rsidRPr="009F2673" w:rsidRDefault="00FB46CA" w:rsidP="001B10FC">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803076162"/>
                <w14:checkbox>
                  <w14:checked w14:val="0"/>
                  <w14:checkedState w14:val="2612" w14:font="MS Gothic"/>
                  <w14:uncheckedState w14:val="2610" w14:font="MS Gothic"/>
                </w14:checkbox>
              </w:sdtPr>
              <w:sdtEndPr/>
              <w:sdtContent>
                <w:r w:rsidR="001B10FC" w:rsidRPr="009F2673">
                  <w:rPr>
                    <w:rFonts w:ascii="Segoe UI Symbol" w:hAnsi="Segoe UI Symbol" w:cs="Segoe UI Symbol"/>
                    <w:lang w:val="fr-FR"/>
                  </w:rPr>
                  <w:t>☐</w:t>
                </w:r>
              </w:sdtContent>
            </w:sdt>
            <w:r w:rsidR="001B10FC" w:rsidRPr="009F2673">
              <w:rPr>
                <w:rFonts w:cs="Calibri"/>
                <w:lang w:val="fr-FR"/>
              </w:rPr>
              <w:tab/>
              <w:t>Ce n’est pas (tout à fait) vrai. Je donne des explications en annexe (explication 7 « dettes personnelles »).</w:t>
            </w:r>
          </w:p>
        </w:tc>
      </w:tr>
      <w:tr w:rsidR="001B10FC" w:rsidRPr="00FB46CA" w14:paraId="1780D937"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33" w14:textId="77777777" w:rsidR="001B10FC" w:rsidRPr="009F2673" w:rsidRDefault="001B10FC" w:rsidP="001B10FC">
            <w:pPr>
              <w:rPr>
                <w:rFonts w:cs="Calibri"/>
                <w:lang w:val="fr-FR" w:eastAsia="fr-BE"/>
              </w:rPr>
            </w:pPr>
            <w:r w:rsidRPr="009F2673">
              <w:rPr>
                <w:rFonts w:cs="Calibri"/>
                <w:lang w:val="fr-FR" w:eastAsia="fr-BE"/>
              </w:rPr>
              <w:t>4.1.8</w:t>
            </w:r>
          </w:p>
        </w:tc>
        <w:tc>
          <w:tcPr>
            <w:tcW w:w="3118" w:type="dxa"/>
          </w:tcPr>
          <w:p w14:paraId="1780D934" w14:textId="4D691959" w:rsidR="001B10FC" w:rsidRPr="009F2673" w:rsidRDefault="001B10FC" w:rsidP="001B10F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Je ne suis pas enregistré sur une liste de débiteurs telle que la Centrale des Crédits aux Particuliers.</w:t>
            </w:r>
          </w:p>
        </w:tc>
        <w:tc>
          <w:tcPr>
            <w:tcW w:w="1984" w:type="dxa"/>
          </w:tcPr>
          <w:p w14:paraId="1780D935" w14:textId="5BF5A310" w:rsidR="001B10FC" w:rsidRPr="009F2673" w:rsidRDefault="00FB46CA" w:rsidP="001B10FC">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30348546"/>
                <w14:checkbox>
                  <w14:checked w14:val="0"/>
                  <w14:checkedState w14:val="2612" w14:font="MS Gothic"/>
                  <w14:uncheckedState w14:val="2610" w14:font="MS Gothic"/>
                </w14:checkbox>
              </w:sdtPr>
              <w:sdtEndPr/>
              <w:sdtContent>
                <w:r w:rsidR="001B10FC" w:rsidRPr="009F2673">
                  <w:rPr>
                    <w:rFonts w:ascii="Segoe UI Symbol" w:eastAsia="MS Gothic" w:hAnsi="Segoe UI Symbol" w:cs="Segoe UI Symbol"/>
                    <w:lang w:val="fr-FR"/>
                  </w:rPr>
                  <w:t>☐</w:t>
                </w:r>
              </w:sdtContent>
            </w:sdt>
            <w:r w:rsidR="001B10FC" w:rsidRPr="009F2673">
              <w:rPr>
                <w:rFonts w:cs="Calibri"/>
                <w:lang w:val="fr-FR"/>
              </w:rPr>
              <w:tab/>
              <w:t>Je</w:t>
            </w:r>
            <w:r w:rsidR="001B10FC" w:rsidRPr="009F2673">
              <w:rPr>
                <w:rFonts w:cs="Calibri"/>
                <w:lang w:val="fr-FR" w:eastAsia="fr-BE"/>
              </w:rPr>
              <w:t xml:space="preserve"> confirme que c’est vrai. </w:t>
            </w:r>
          </w:p>
        </w:tc>
        <w:tc>
          <w:tcPr>
            <w:tcW w:w="3118" w:type="dxa"/>
          </w:tcPr>
          <w:p w14:paraId="1780D936" w14:textId="40B001B4" w:rsidR="001B10FC" w:rsidRPr="009F2673" w:rsidRDefault="00FB46CA" w:rsidP="001B10FC">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231461483"/>
                <w14:checkbox>
                  <w14:checked w14:val="0"/>
                  <w14:checkedState w14:val="2612" w14:font="MS Gothic"/>
                  <w14:uncheckedState w14:val="2610" w14:font="MS Gothic"/>
                </w14:checkbox>
              </w:sdtPr>
              <w:sdtEndPr/>
              <w:sdtContent>
                <w:r w:rsidR="001B10FC" w:rsidRPr="009F2673">
                  <w:rPr>
                    <w:rFonts w:ascii="Segoe UI Symbol" w:hAnsi="Segoe UI Symbol" w:cs="Segoe UI Symbol"/>
                    <w:lang w:val="fr-FR"/>
                  </w:rPr>
                  <w:t>☐</w:t>
                </w:r>
              </w:sdtContent>
            </w:sdt>
            <w:r w:rsidR="001B10FC" w:rsidRPr="009F2673">
              <w:rPr>
                <w:rFonts w:cs="Calibri"/>
                <w:lang w:val="fr-FR"/>
              </w:rPr>
              <w:tab/>
              <w:t>Ce n’est pas (tout à fait) vrai. Je donne des explications en annexe (explication 7 « dettes personnelles »).</w:t>
            </w:r>
          </w:p>
        </w:tc>
      </w:tr>
      <w:tr w:rsidR="001B10FC" w:rsidRPr="00FB46CA" w14:paraId="1780D93C"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38" w14:textId="77777777" w:rsidR="001B10FC" w:rsidRPr="009F2673" w:rsidRDefault="001B10FC" w:rsidP="001B10FC">
            <w:pPr>
              <w:rPr>
                <w:rFonts w:cs="Calibri"/>
                <w:lang w:val="fr-FR" w:eastAsia="fr-BE"/>
              </w:rPr>
            </w:pPr>
            <w:r w:rsidRPr="009F2673">
              <w:rPr>
                <w:rFonts w:cs="Calibri"/>
                <w:lang w:val="fr-FR" w:eastAsia="fr-BE"/>
              </w:rPr>
              <w:t>4.1.9</w:t>
            </w:r>
          </w:p>
        </w:tc>
        <w:tc>
          <w:tcPr>
            <w:tcW w:w="3118" w:type="dxa"/>
          </w:tcPr>
          <w:p w14:paraId="1780D939" w14:textId="004BC9CF" w:rsidR="001B10FC" w:rsidRPr="009F2673" w:rsidRDefault="001B10FC" w:rsidP="001B10F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Je ne suis pas bénéficiaire de comptes bancaires étrangers</w:t>
            </w:r>
            <w:r w:rsidR="009F2673">
              <w:rPr>
                <w:rFonts w:cs="Calibri"/>
                <w:lang w:val="fr-FR"/>
              </w:rPr>
              <w:t xml:space="preserve"> </w:t>
            </w:r>
            <w:r w:rsidRPr="009F2673">
              <w:rPr>
                <w:rFonts w:cs="Calibri"/>
                <w:lang w:val="fr-FR"/>
              </w:rPr>
              <w:t>qui n’ont pas été déclarés aux autorités fiscales belges alors qu’ils auraient dû l’être.</w:t>
            </w:r>
          </w:p>
        </w:tc>
        <w:tc>
          <w:tcPr>
            <w:tcW w:w="1984" w:type="dxa"/>
          </w:tcPr>
          <w:p w14:paraId="1780D93A" w14:textId="657123E0" w:rsidR="001B10FC" w:rsidRPr="009F2673" w:rsidRDefault="00FB46CA" w:rsidP="001B10FC">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625508546"/>
                <w14:checkbox>
                  <w14:checked w14:val="0"/>
                  <w14:checkedState w14:val="2612" w14:font="MS Gothic"/>
                  <w14:uncheckedState w14:val="2610" w14:font="MS Gothic"/>
                </w14:checkbox>
              </w:sdtPr>
              <w:sdtEndPr/>
              <w:sdtContent>
                <w:r w:rsidR="001B10FC" w:rsidRPr="009F2673">
                  <w:rPr>
                    <w:rFonts w:ascii="MS Gothic" w:eastAsia="MS Gothic" w:hAnsi="MS Gothic" w:cs="Calibri"/>
                    <w:lang w:val="fr-FR"/>
                  </w:rPr>
                  <w:t>☐</w:t>
                </w:r>
              </w:sdtContent>
            </w:sdt>
            <w:r w:rsidR="001B10FC" w:rsidRPr="009F2673">
              <w:rPr>
                <w:rFonts w:cs="Calibri"/>
                <w:lang w:val="fr-FR"/>
              </w:rPr>
              <w:tab/>
            </w:r>
            <w:r w:rsidR="001B10FC" w:rsidRPr="009F2673">
              <w:rPr>
                <w:rFonts w:cs="Calibri"/>
                <w:lang w:val="fr-FR" w:eastAsia="fr-BE"/>
              </w:rPr>
              <w:t xml:space="preserve">Je confirme que c’est vrai. </w:t>
            </w:r>
          </w:p>
        </w:tc>
        <w:tc>
          <w:tcPr>
            <w:tcW w:w="3118" w:type="dxa"/>
          </w:tcPr>
          <w:p w14:paraId="1780D93B" w14:textId="33A17875" w:rsidR="001B10FC" w:rsidRPr="009F2673" w:rsidRDefault="00FB46CA" w:rsidP="001B10FC">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455252746"/>
                <w14:checkbox>
                  <w14:checked w14:val="0"/>
                  <w14:checkedState w14:val="2612" w14:font="MS Gothic"/>
                  <w14:uncheckedState w14:val="2610" w14:font="MS Gothic"/>
                </w14:checkbox>
              </w:sdtPr>
              <w:sdtEndPr/>
              <w:sdtContent>
                <w:r w:rsidR="001B10FC" w:rsidRPr="009F2673">
                  <w:rPr>
                    <w:rFonts w:ascii="Segoe UI Symbol" w:hAnsi="Segoe UI Symbol" w:cs="Segoe UI Symbol"/>
                    <w:lang w:val="fr-FR"/>
                  </w:rPr>
                  <w:t>☐</w:t>
                </w:r>
              </w:sdtContent>
            </w:sdt>
            <w:r w:rsidR="001B10FC" w:rsidRPr="009F2673">
              <w:rPr>
                <w:rFonts w:cs="Calibri"/>
                <w:lang w:val="fr-FR"/>
              </w:rPr>
              <w:tab/>
              <w:t xml:space="preserve">Ce n’est pas (tout à fait) vrai. Je donne des explications en annexe (explication 8 </w:t>
            </w:r>
            <w:r w:rsidR="001B10FC" w:rsidRPr="009F2673">
              <w:rPr>
                <w:rFonts w:cs="Calibri"/>
                <w:lang w:val="fr-FR"/>
              </w:rPr>
              <w:lastRenderedPageBreak/>
              <w:t>« organisation du patrimoine»).</w:t>
            </w:r>
          </w:p>
        </w:tc>
      </w:tr>
      <w:tr w:rsidR="001B10FC" w:rsidRPr="00FB46CA" w14:paraId="1780D941"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3D" w14:textId="77777777" w:rsidR="001B10FC" w:rsidRPr="009F2673" w:rsidRDefault="001B10FC" w:rsidP="001B10FC">
            <w:pPr>
              <w:rPr>
                <w:rFonts w:cs="Calibri"/>
                <w:lang w:val="fr-FR" w:eastAsia="fr-BE"/>
              </w:rPr>
            </w:pPr>
            <w:r w:rsidRPr="009F2673">
              <w:rPr>
                <w:rFonts w:cs="Calibri"/>
                <w:lang w:val="fr-FR" w:eastAsia="fr-BE"/>
              </w:rPr>
              <w:lastRenderedPageBreak/>
              <w:t>4.1.10</w:t>
            </w:r>
          </w:p>
        </w:tc>
        <w:tc>
          <w:tcPr>
            <w:tcW w:w="3118" w:type="dxa"/>
          </w:tcPr>
          <w:p w14:paraId="1780D93E" w14:textId="155E6C1D" w:rsidR="001B10FC" w:rsidRPr="009F2673" w:rsidRDefault="001B10FC" w:rsidP="001B10F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 xml:space="preserve">Je n’ai pas d’intérêt dans et je ne suis pas bénéficiaire d’un trust, d’une fondation, d’une </w:t>
            </w:r>
            <w:proofErr w:type="spellStart"/>
            <w:r w:rsidRPr="009F2673">
              <w:rPr>
                <w:rFonts w:cs="Calibri"/>
                <w:i/>
                <w:lang w:val="fr-FR"/>
              </w:rPr>
              <w:t>stichting</w:t>
            </w:r>
            <w:proofErr w:type="spellEnd"/>
            <w:r w:rsidRPr="009F2673">
              <w:rPr>
                <w:rFonts w:cs="Calibri"/>
                <w:i/>
                <w:lang w:val="fr-FR"/>
              </w:rPr>
              <w:t xml:space="preserve"> </w:t>
            </w:r>
            <w:proofErr w:type="spellStart"/>
            <w:r w:rsidRPr="009F2673">
              <w:rPr>
                <w:rFonts w:cs="Calibri"/>
                <w:i/>
                <w:lang w:val="fr-FR"/>
              </w:rPr>
              <w:t>administratiekantoor</w:t>
            </w:r>
            <w:proofErr w:type="spellEnd"/>
            <w:r w:rsidRPr="009F2673">
              <w:rPr>
                <w:rFonts w:cs="Calibri"/>
                <w:lang w:val="fr-FR"/>
              </w:rPr>
              <w:t xml:space="preserve"> ou d’une structure juridique analogue.</w:t>
            </w:r>
          </w:p>
        </w:tc>
        <w:tc>
          <w:tcPr>
            <w:tcW w:w="1984" w:type="dxa"/>
          </w:tcPr>
          <w:p w14:paraId="1780D93F" w14:textId="7567D9C4" w:rsidR="001B10FC" w:rsidRPr="009F2673" w:rsidRDefault="00FB46CA" w:rsidP="001B10FC">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267265115"/>
                <w14:checkbox>
                  <w14:checked w14:val="0"/>
                  <w14:checkedState w14:val="2612" w14:font="MS Gothic"/>
                  <w14:uncheckedState w14:val="2610" w14:font="MS Gothic"/>
                </w14:checkbox>
              </w:sdtPr>
              <w:sdtEndPr/>
              <w:sdtContent>
                <w:r w:rsidR="001B10FC" w:rsidRPr="009F2673">
                  <w:rPr>
                    <w:rFonts w:ascii="Segoe UI Symbol" w:eastAsia="MS Gothic" w:hAnsi="Segoe UI Symbol" w:cs="Segoe UI Symbol"/>
                    <w:lang w:val="fr-FR"/>
                  </w:rPr>
                  <w:t>☐</w:t>
                </w:r>
              </w:sdtContent>
            </w:sdt>
            <w:r w:rsidR="001B10FC" w:rsidRPr="009F2673">
              <w:rPr>
                <w:rFonts w:cs="Calibri"/>
                <w:lang w:val="fr-FR"/>
              </w:rPr>
              <w:tab/>
              <w:t>Je</w:t>
            </w:r>
            <w:r w:rsidR="001B10FC" w:rsidRPr="009F2673">
              <w:rPr>
                <w:rFonts w:cs="Calibri"/>
                <w:lang w:val="fr-FR" w:eastAsia="fr-BE"/>
              </w:rPr>
              <w:t xml:space="preserve"> confirme que c’est vrai.</w:t>
            </w:r>
            <w:r w:rsidR="009F2673">
              <w:rPr>
                <w:rFonts w:cs="Calibri"/>
                <w:lang w:val="fr-FR" w:eastAsia="fr-BE"/>
              </w:rPr>
              <w:t xml:space="preserve"> </w:t>
            </w:r>
          </w:p>
        </w:tc>
        <w:tc>
          <w:tcPr>
            <w:tcW w:w="3118" w:type="dxa"/>
          </w:tcPr>
          <w:p w14:paraId="1780D940" w14:textId="7658CB06" w:rsidR="001B10FC" w:rsidRPr="009F2673" w:rsidRDefault="00FB46CA" w:rsidP="001B10FC">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33662778"/>
                <w14:checkbox>
                  <w14:checked w14:val="0"/>
                  <w14:checkedState w14:val="2612" w14:font="MS Gothic"/>
                  <w14:uncheckedState w14:val="2610" w14:font="MS Gothic"/>
                </w14:checkbox>
              </w:sdtPr>
              <w:sdtEndPr/>
              <w:sdtContent>
                <w:r w:rsidR="001B10FC" w:rsidRPr="009F2673">
                  <w:rPr>
                    <w:rFonts w:ascii="Segoe UI Symbol" w:hAnsi="Segoe UI Symbol" w:cs="Segoe UI Symbol"/>
                    <w:lang w:val="fr-FR"/>
                  </w:rPr>
                  <w:t>☐</w:t>
                </w:r>
              </w:sdtContent>
            </w:sdt>
            <w:r w:rsidR="001B10FC" w:rsidRPr="009F2673">
              <w:rPr>
                <w:rFonts w:cs="Calibri"/>
                <w:lang w:val="fr-FR"/>
              </w:rPr>
              <w:tab/>
              <w:t>Ce n’est pas (tout à fait) vrai. Je donne des explications en annexe (explication 8 « organisation du patrimoine»).</w:t>
            </w:r>
          </w:p>
        </w:tc>
      </w:tr>
    </w:tbl>
    <w:p w14:paraId="1780D942" w14:textId="77777777" w:rsidR="000D7227" w:rsidRPr="009F2673" w:rsidRDefault="000D7227" w:rsidP="000D7227">
      <w:pPr>
        <w:jc w:val="both"/>
        <w:rPr>
          <w:rFonts w:cs="Calibri"/>
          <w:b/>
          <w:lang w:val="fr-FR" w:eastAsia="fr-BE"/>
        </w:rPr>
      </w:pPr>
    </w:p>
    <w:p w14:paraId="1780D943" w14:textId="77777777" w:rsidR="000D7227" w:rsidRPr="009F2673" w:rsidRDefault="000D7227" w:rsidP="000D7227">
      <w:pPr>
        <w:spacing w:after="0" w:line="240" w:lineRule="auto"/>
        <w:rPr>
          <w:rFonts w:eastAsiaTheme="majorEastAsia" w:cs="Calibri"/>
          <w:b/>
          <w:color w:val="001932" w:themeColor="accent1" w:themeShade="BF"/>
          <w:sz w:val="26"/>
          <w:szCs w:val="26"/>
          <w:lang w:val="fr-FR" w:eastAsia="fr-BE"/>
        </w:rPr>
      </w:pPr>
    </w:p>
    <w:p w14:paraId="1780D944" w14:textId="7F4D5C64" w:rsidR="000D7227" w:rsidRPr="009F2673" w:rsidRDefault="00B6766C" w:rsidP="000D7227">
      <w:pPr>
        <w:pStyle w:val="Heading2"/>
        <w:jc w:val="both"/>
        <w:rPr>
          <w:rFonts w:cs="Calibri"/>
          <w:lang w:val="fr-FR"/>
        </w:rPr>
      </w:pPr>
      <w:r w:rsidRPr="009F2673">
        <w:rPr>
          <w:rFonts w:cs="Calibri"/>
          <w:lang w:val="fr-FR"/>
        </w:rPr>
        <w:t xml:space="preserve">Les affirmations ci-dessous sont-elles vraies, pour vous personnellement et pour les entreprises avec lesquelles vous avez des liens </w:t>
      </w:r>
      <w:r w:rsidR="000D7227" w:rsidRPr="009F2673">
        <w:rPr>
          <w:rFonts w:cs="Calibri"/>
          <w:lang w:val="fr-FR"/>
        </w:rPr>
        <w:t>?</w:t>
      </w:r>
    </w:p>
    <w:p w14:paraId="309520AC" w14:textId="77777777" w:rsidR="00B6766C" w:rsidRPr="009F2673" w:rsidRDefault="00B6766C" w:rsidP="00B6766C">
      <w:pPr>
        <w:spacing w:before="120" w:after="240" w:line="240" w:lineRule="auto"/>
        <w:jc w:val="both"/>
        <w:rPr>
          <w:rFonts w:cs="Calibri"/>
          <w:lang w:val="fr-FR" w:eastAsia="fr-BE"/>
        </w:rPr>
      </w:pPr>
      <w:r w:rsidRPr="009F2673">
        <w:rPr>
          <w:rFonts w:cs="Calibri"/>
          <w:lang w:val="fr-FR" w:eastAsia="fr-BE"/>
        </w:rPr>
        <w:t>La réponse à chacune des affirmations suivantes doit s’appliquer:</w:t>
      </w:r>
    </w:p>
    <w:p w14:paraId="641346EA" w14:textId="77777777" w:rsidR="00B6766C" w:rsidRPr="009F2673" w:rsidRDefault="00B6766C" w:rsidP="00B6766C">
      <w:pPr>
        <w:pStyle w:val="ListParagraph"/>
        <w:numPr>
          <w:ilvl w:val="0"/>
          <w:numId w:val="23"/>
        </w:numPr>
        <w:spacing w:before="120" w:line="240" w:lineRule="auto"/>
        <w:ind w:left="714" w:hanging="430"/>
        <w:contextualSpacing w:val="0"/>
        <w:jc w:val="both"/>
        <w:rPr>
          <w:rFonts w:cs="Calibri"/>
          <w:lang w:val="fr-FR" w:eastAsia="fr-BE"/>
        </w:rPr>
      </w:pPr>
      <w:proofErr w:type="gramStart"/>
      <w:r w:rsidRPr="009F2673">
        <w:rPr>
          <w:rFonts w:cs="Calibri"/>
          <w:lang w:val="fr-FR" w:eastAsia="fr-BE"/>
        </w:rPr>
        <w:t>à</w:t>
      </w:r>
      <w:proofErr w:type="gramEnd"/>
      <w:r w:rsidRPr="009F2673">
        <w:rPr>
          <w:rFonts w:cs="Calibri"/>
          <w:lang w:val="fr-FR" w:eastAsia="fr-BE"/>
        </w:rPr>
        <w:t xml:space="preserve"> </w:t>
      </w:r>
      <w:r w:rsidRPr="009F2673">
        <w:rPr>
          <w:rFonts w:cs="Calibri"/>
          <w:b/>
          <w:lang w:val="fr-FR" w:eastAsia="fr-BE"/>
        </w:rPr>
        <w:t>vous personnellement</w:t>
      </w:r>
      <w:r w:rsidRPr="009F2673">
        <w:rPr>
          <w:rFonts w:cs="Calibri"/>
          <w:lang w:val="fr-FR" w:eastAsia="fr-BE"/>
        </w:rPr>
        <w:t> ; et</w:t>
      </w:r>
    </w:p>
    <w:p w14:paraId="52947671" w14:textId="0D9E8A1D" w:rsidR="00B6766C" w:rsidRPr="009F2673" w:rsidRDefault="00B6766C" w:rsidP="00B6766C">
      <w:pPr>
        <w:pStyle w:val="ListParagraph"/>
        <w:numPr>
          <w:ilvl w:val="0"/>
          <w:numId w:val="23"/>
        </w:numPr>
        <w:spacing w:before="120" w:after="120" w:line="240" w:lineRule="auto"/>
        <w:ind w:hanging="430"/>
        <w:contextualSpacing w:val="0"/>
        <w:jc w:val="both"/>
        <w:rPr>
          <w:rFonts w:cs="Calibri"/>
          <w:lang w:val="fr-FR" w:eastAsia="fr-BE"/>
        </w:rPr>
      </w:pPr>
      <w:proofErr w:type="gramStart"/>
      <w:r w:rsidRPr="009F2673">
        <w:rPr>
          <w:rFonts w:cs="Calibri"/>
          <w:lang w:val="fr-FR" w:eastAsia="fr-BE"/>
        </w:rPr>
        <w:t>à</w:t>
      </w:r>
      <w:proofErr w:type="gramEnd"/>
      <w:r w:rsidRPr="009F2673">
        <w:rPr>
          <w:rFonts w:cs="Calibri"/>
          <w:lang w:val="fr-FR" w:eastAsia="fr-BE"/>
        </w:rPr>
        <w:t xml:space="preserve"> toute</w:t>
      </w:r>
      <w:r w:rsidRPr="009F2673">
        <w:rPr>
          <w:rFonts w:cs="Calibri"/>
          <w:lang w:val="fr-FR"/>
        </w:rPr>
        <w:t xml:space="preserve"> </w:t>
      </w:r>
      <w:r w:rsidRPr="009F2673">
        <w:rPr>
          <w:rFonts w:cs="Calibri"/>
          <w:b/>
          <w:lang w:val="fr-FR"/>
        </w:rPr>
        <w:t>entreprise</w:t>
      </w:r>
      <w:r w:rsidRPr="009F2673">
        <w:rPr>
          <w:rFonts w:cs="Calibri"/>
          <w:lang w:val="fr-FR"/>
        </w:rPr>
        <w:t xml:space="preserve"> avec laquelle vous avez ou avez eu des liens du fait que</w:t>
      </w:r>
      <w:r w:rsidR="00857512">
        <w:rPr>
          <w:rFonts w:cs="Calibri"/>
          <w:lang w:val="fr-FR"/>
        </w:rPr>
        <w:t xml:space="preserve"> </w:t>
      </w:r>
      <w:r w:rsidRPr="009F2673">
        <w:rPr>
          <w:rFonts w:cs="Calibri"/>
          <w:lang w:val="fr-FR"/>
        </w:rPr>
        <w:t>:</w:t>
      </w:r>
    </w:p>
    <w:p w14:paraId="2490BB6C" w14:textId="45BBAC1E" w:rsidR="00B6766C" w:rsidRPr="009F2673" w:rsidRDefault="00B6766C" w:rsidP="00B6766C">
      <w:pPr>
        <w:pStyle w:val="ListParagraph"/>
        <w:numPr>
          <w:ilvl w:val="1"/>
          <w:numId w:val="20"/>
        </w:numPr>
        <w:spacing w:before="120" w:after="120" w:line="240" w:lineRule="auto"/>
        <w:ind w:left="1134" w:hanging="425"/>
        <w:contextualSpacing w:val="0"/>
        <w:jc w:val="both"/>
        <w:rPr>
          <w:rFonts w:cs="Calibri"/>
          <w:lang w:val="fr-FR"/>
        </w:rPr>
      </w:pPr>
      <w:proofErr w:type="gramStart"/>
      <w:r w:rsidRPr="009F2673">
        <w:rPr>
          <w:rFonts w:cs="Calibri"/>
          <w:lang w:val="fr-FR"/>
        </w:rPr>
        <w:t>vous</w:t>
      </w:r>
      <w:proofErr w:type="gramEnd"/>
      <w:r w:rsidRPr="009F2673">
        <w:rPr>
          <w:rFonts w:cs="Calibri"/>
          <w:lang w:val="fr-FR"/>
        </w:rPr>
        <w:t xml:space="preserve"> y exercez / avez exercé un </w:t>
      </w:r>
      <w:r w:rsidRPr="009F2673">
        <w:rPr>
          <w:rFonts w:cs="Calibri"/>
          <w:b/>
          <w:lang w:val="fr-FR"/>
        </w:rPr>
        <w:t>mandat d’administrateur</w:t>
      </w:r>
      <w:r w:rsidRPr="009F2673">
        <w:rPr>
          <w:rFonts w:cs="Calibri"/>
          <w:lang w:val="fr-FR"/>
        </w:rPr>
        <w:t>, une fonction de</w:t>
      </w:r>
      <w:r w:rsidRPr="009F2673">
        <w:rPr>
          <w:rFonts w:cs="Calibri"/>
          <w:b/>
          <w:lang w:val="fr-FR"/>
        </w:rPr>
        <w:t xml:space="preserve"> dirigeant effectif</w:t>
      </w:r>
      <w:r w:rsidRPr="009F2673">
        <w:rPr>
          <w:rFonts w:cs="Calibri"/>
          <w:lang w:val="fr-FR"/>
        </w:rPr>
        <w:t xml:space="preserve"> ou une </w:t>
      </w:r>
      <w:r w:rsidRPr="009F2673">
        <w:rPr>
          <w:rFonts w:cs="Calibri"/>
          <w:b/>
          <w:lang w:val="fr-FR"/>
        </w:rPr>
        <w:t>fonction de contrôle indépendante</w:t>
      </w:r>
      <w:r w:rsidR="00A73BA5">
        <w:rPr>
          <w:rFonts w:cs="Calibri"/>
          <w:lang w:val="fr-FR"/>
        </w:rPr>
        <w:t xml:space="preserve">, </w:t>
      </w:r>
      <w:r w:rsidRPr="009F2673">
        <w:rPr>
          <w:rFonts w:cs="Calibri"/>
          <w:lang w:val="fr-FR"/>
        </w:rPr>
        <w:t>et/ou</w:t>
      </w:r>
    </w:p>
    <w:p w14:paraId="5F72E710" w14:textId="77777777" w:rsidR="00B6766C" w:rsidRPr="009F2673" w:rsidRDefault="00B6766C" w:rsidP="00B6766C">
      <w:pPr>
        <w:pStyle w:val="ListParagraph"/>
        <w:numPr>
          <w:ilvl w:val="1"/>
          <w:numId w:val="20"/>
        </w:numPr>
        <w:spacing w:before="120" w:after="240" w:line="240" w:lineRule="auto"/>
        <w:ind w:left="1134" w:hanging="425"/>
        <w:jc w:val="both"/>
        <w:rPr>
          <w:rFonts w:cs="Calibri"/>
          <w:lang w:val="fr-FR"/>
        </w:rPr>
      </w:pPr>
      <w:proofErr w:type="gramStart"/>
      <w:r w:rsidRPr="009F2673">
        <w:rPr>
          <w:rFonts w:cs="Calibri"/>
          <w:lang w:val="fr-FR"/>
        </w:rPr>
        <w:t>vous</w:t>
      </w:r>
      <w:proofErr w:type="gramEnd"/>
      <w:r w:rsidRPr="009F2673">
        <w:rPr>
          <w:rFonts w:cs="Calibri"/>
          <w:lang w:val="fr-FR"/>
        </w:rPr>
        <w:t xml:space="preserve"> exercez / avez </w:t>
      </w:r>
      <w:r w:rsidRPr="009F2673">
        <w:rPr>
          <w:rFonts w:cs="Calibri"/>
          <w:b/>
          <w:lang w:val="fr-FR"/>
        </w:rPr>
        <w:t>exercé le contrôle</w:t>
      </w:r>
      <w:r w:rsidRPr="009F2673">
        <w:rPr>
          <w:rFonts w:cs="Calibri"/>
          <w:lang w:val="fr-FR"/>
        </w:rPr>
        <w:t xml:space="preserve"> de cette entreprise.</w:t>
      </w:r>
    </w:p>
    <w:p w14:paraId="56173FEE" w14:textId="77777777" w:rsidR="00B6766C" w:rsidRPr="009F2673" w:rsidRDefault="00B6766C" w:rsidP="00B6766C">
      <w:pPr>
        <w:jc w:val="both"/>
        <w:rPr>
          <w:rFonts w:cs="Calibri"/>
          <w:lang w:val="fr-FR"/>
        </w:rPr>
      </w:pPr>
      <w:r w:rsidRPr="009F2673">
        <w:rPr>
          <w:rFonts w:cs="Calibri"/>
          <w:lang w:val="fr-FR"/>
        </w:rPr>
        <w:t>Pour les entreprises avec lesquelles vous avez/avez eu des liens, seuls doivent être pris en compte les faits datant de la période pendant laquelle ces liens existaient.</w:t>
      </w:r>
    </w:p>
    <w:p w14:paraId="54FC759C" w14:textId="77777777" w:rsidR="00B6766C" w:rsidRPr="009F2673" w:rsidRDefault="00B6766C" w:rsidP="00B6766C">
      <w:pPr>
        <w:rPr>
          <w:rFonts w:cs="Calibri"/>
          <w:b/>
          <w:lang w:val="fr-FR" w:eastAsia="fr-BE"/>
        </w:rPr>
      </w:pPr>
      <w:r w:rsidRPr="009F2673">
        <w:rPr>
          <w:rFonts w:cs="Calibri"/>
          <w:lang w:val="fr-FR" w:eastAsia="fr-BE"/>
        </w:rPr>
        <w:t xml:space="preserve">Les affirmations concernent </w:t>
      </w:r>
      <w:r w:rsidRPr="009F2673">
        <w:rPr>
          <w:rFonts w:cs="Calibri"/>
          <w:b/>
          <w:lang w:val="fr-FR" w:eastAsia="fr-BE"/>
        </w:rPr>
        <w:t>les faits tant en Belgique qu’à l’étranger.</w:t>
      </w:r>
    </w:p>
    <w:p w14:paraId="1780D94B" w14:textId="13934C2D" w:rsidR="000D7227" w:rsidRPr="009F2673" w:rsidRDefault="000D7227" w:rsidP="000D7227">
      <w:pPr>
        <w:jc w:val="both"/>
        <w:rPr>
          <w:rFonts w:cs="Calibri"/>
          <w:lang w:val="fr-FR" w:eastAsia="fr-BE"/>
        </w:rPr>
      </w:pPr>
    </w:p>
    <w:tbl>
      <w:tblPr>
        <w:tblStyle w:val="GridTable1Light-Accent2"/>
        <w:tblW w:w="9070" w:type="dxa"/>
        <w:tblLook w:val="04A0" w:firstRow="1" w:lastRow="0" w:firstColumn="1" w:lastColumn="0" w:noHBand="0" w:noVBand="1"/>
      </w:tblPr>
      <w:tblGrid>
        <w:gridCol w:w="850"/>
        <w:gridCol w:w="3118"/>
        <w:gridCol w:w="1984"/>
        <w:gridCol w:w="3118"/>
      </w:tblGrid>
      <w:tr w:rsidR="00B6766C" w:rsidRPr="00FB46CA" w14:paraId="1780D950" w14:textId="77777777" w:rsidTr="00124EA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1780D94C" w14:textId="233A3A53" w:rsidR="00B6766C" w:rsidRPr="009F2673" w:rsidRDefault="00B6766C" w:rsidP="00B6766C">
            <w:pPr>
              <w:rPr>
                <w:rFonts w:cs="Calibri"/>
                <w:lang w:val="fr-FR" w:eastAsia="fr-BE"/>
              </w:rPr>
            </w:pPr>
            <w:r w:rsidRPr="009F2673">
              <w:rPr>
                <w:rFonts w:cs="Calibri"/>
                <w:lang w:val="fr-FR" w:eastAsia="fr-BE"/>
              </w:rPr>
              <w:lastRenderedPageBreak/>
              <w:t>N°</w:t>
            </w:r>
          </w:p>
        </w:tc>
        <w:tc>
          <w:tcPr>
            <w:tcW w:w="3118" w:type="dxa"/>
          </w:tcPr>
          <w:p w14:paraId="1780D94D" w14:textId="1B2D25B6" w:rsidR="00B6766C" w:rsidRPr="009F2673" w:rsidRDefault="00B6766C" w:rsidP="00B6766C">
            <w:pPr>
              <w:cnfStyle w:val="100000000000" w:firstRow="1"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Affirmation</w:t>
            </w:r>
          </w:p>
        </w:tc>
        <w:tc>
          <w:tcPr>
            <w:tcW w:w="1984" w:type="dxa"/>
          </w:tcPr>
          <w:p w14:paraId="1780D94E" w14:textId="3213A4D5" w:rsidR="00B6766C" w:rsidRPr="009F2673" w:rsidRDefault="00B6766C" w:rsidP="00B6766C">
            <w:pPr>
              <w:cnfStyle w:val="100000000000" w:firstRow="1"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Pouvez-vous confirmer que cette affirmation est vraie?</w:t>
            </w:r>
          </w:p>
        </w:tc>
        <w:tc>
          <w:tcPr>
            <w:tcW w:w="3118" w:type="dxa"/>
          </w:tcPr>
          <w:p w14:paraId="1780D94F" w14:textId="4D950553" w:rsidR="00B6766C" w:rsidRPr="009F2673" w:rsidRDefault="00B6766C" w:rsidP="00B6766C">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fr-FR" w:eastAsia="fr-BE"/>
              </w:rPr>
            </w:pPr>
            <w:r w:rsidRPr="009F2673">
              <w:rPr>
                <w:rFonts w:cs="Calibri"/>
                <w:lang w:val="fr-FR" w:eastAsia="fr-BE"/>
              </w:rPr>
              <w:t>À défaut, expliquez pourquoi cette affirmation n’est pas (tout à fait) vraie.</w:t>
            </w:r>
          </w:p>
        </w:tc>
      </w:tr>
      <w:tr w:rsidR="00B6766C" w:rsidRPr="00FB46CA" w14:paraId="1780D955"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51" w14:textId="77777777" w:rsidR="00B6766C" w:rsidRPr="009F2673" w:rsidRDefault="00B6766C" w:rsidP="00B6766C">
            <w:pPr>
              <w:rPr>
                <w:rFonts w:cs="Calibri"/>
                <w:lang w:val="fr-FR" w:eastAsia="fr-BE"/>
              </w:rPr>
            </w:pPr>
            <w:r w:rsidRPr="009F2673">
              <w:rPr>
                <w:rFonts w:cs="Calibri"/>
                <w:lang w:val="fr-FR" w:eastAsia="fr-BE"/>
              </w:rPr>
              <w:t>4.2.1</w:t>
            </w:r>
          </w:p>
        </w:tc>
        <w:tc>
          <w:tcPr>
            <w:tcW w:w="3118" w:type="dxa"/>
          </w:tcPr>
          <w:p w14:paraId="1780D952" w14:textId="23C6DB4E" w:rsidR="00B6766C" w:rsidRPr="009F2673" w:rsidRDefault="00B6766C" w:rsidP="00B6766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Je n’ai jamais été partie à un accord à l’amiable destiné à mettre un terme à un différend relatif à une possible infraction à la législation financière ou fiscale ou relatif à une possible</w:t>
            </w:r>
            <w:r w:rsidR="009F2673">
              <w:rPr>
                <w:rFonts w:cs="Calibri"/>
                <w:lang w:val="fr-FR"/>
              </w:rPr>
              <w:t xml:space="preserve"> </w:t>
            </w:r>
            <w:r w:rsidRPr="009F2673">
              <w:rPr>
                <w:rFonts w:cs="Calibri"/>
                <w:lang w:val="fr-FR"/>
              </w:rPr>
              <w:t>infraction pénale.</w:t>
            </w:r>
          </w:p>
        </w:tc>
        <w:tc>
          <w:tcPr>
            <w:tcW w:w="1984" w:type="dxa"/>
          </w:tcPr>
          <w:p w14:paraId="1780D953" w14:textId="7479B19B" w:rsidR="00B6766C" w:rsidRPr="009F2673" w:rsidRDefault="00FB46CA" w:rsidP="00B6766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857462419"/>
                <w14:checkbox>
                  <w14:checked w14:val="0"/>
                  <w14:checkedState w14:val="2612" w14:font="MS Gothic"/>
                  <w14:uncheckedState w14:val="2610" w14:font="MS Gothic"/>
                </w14:checkbox>
              </w:sdtPr>
              <w:sdtEndPr/>
              <w:sdtContent>
                <w:r w:rsidR="00B6766C" w:rsidRPr="009F2673">
                  <w:rPr>
                    <w:rFonts w:ascii="Segoe UI Symbol" w:eastAsia="MS Gothic" w:hAnsi="Segoe UI Symbol" w:cs="Segoe UI Symbol"/>
                    <w:lang w:val="fr-FR"/>
                  </w:rPr>
                  <w:t>☐</w:t>
                </w:r>
              </w:sdtContent>
            </w:sdt>
            <w:r w:rsidR="00B6766C" w:rsidRPr="009F2673">
              <w:rPr>
                <w:rFonts w:cs="Calibri"/>
                <w:lang w:val="fr-FR"/>
              </w:rPr>
              <w:tab/>
              <w:t>Je</w:t>
            </w:r>
            <w:r w:rsidR="00B6766C" w:rsidRPr="009F2673">
              <w:rPr>
                <w:rFonts w:cs="Calibri"/>
                <w:lang w:val="fr-FR" w:eastAsia="fr-BE"/>
              </w:rPr>
              <w:t xml:space="preserve"> confirme que c’est vrai</w:t>
            </w:r>
          </w:p>
        </w:tc>
        <w:tc>
          <w:tcPr>
            <w:tcW w:w="3118" w:type="dxa"/>
          </w:tcPr>
          <w:p w14:paraId="1780D954" w14:textId="4656CFA7" w:rsidR="00B6766C" w:rsidRPr="009F2673" w:rsidRDefault="00FB46CA" w:rsidP="00B6766C">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lang w:val="fr-FR"/>
              </w:rPr>
            </w:pPr>
            <w:sdt>
              <w:sdtPr>
                <w:rPr>
                  <w:rFonts w:cs="Calibri"/>
                  <w:color w:val="0000FF" w:themeColor="hyperlink"/>
                  <w:u w:val="single"/>
                  <w:lang w:val="fr-FR"/>
                </w:rPr>
                <w:id w:val="626674818"/>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Ce n’est pas (tout à fait) vrai. Je donne des explications en annexe (explication 2 « accord à l’amiable »).</w:t>
            </w:r>
          </w:p>
        </w:tc>
      </w:tr>
      <w:tr w:rsidR="00B6766C" w:rsidRPr="00FB46CA" w14:paraId="1780D95A"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56" w14:textId="77777777" w:rsidR="00B6766C" w:rsidRPr="009F2673" w:rsidRDefault="00B6766C" w:rsidP="00B6766C">
            <w:pPr>
              <w:rPr>
                <w:rFonts w:cs="Calibri"/>
                <w:lang w:val="fr-FR" w:eastAsia="fr-BE"/>
              </w:rPr>
            </w:pPr>
            <w:r w:rsidRPr="009F2673">
              <w:rPr>
                <w:rFonts w:cs="Calibri"/>
                <w:lang w:val="fr-FR" w:eastAsia="fr-BE"/>
              </w:rPr>
              <w:t>4.2.2</w:t>
            </w:r>
          </w:p>
        </w:tc>
        <w:tc>
          <w:tcPr>
            <w:tcW w:w="3118" w:type="dxa"/>
          </w:tcPr>
          <w:p w14:paraId="1780D957" w14:textId="040B1713" w:rsidR="00B6766C" w:rsidRPr="009F2673" w:rsidRDefault="00B6766C" w:rsidP="00B6766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Je ne suis pas impliqué dans des négociations au sujet d’un accord à l’amiable visant à mettre un terme à un différend relatif à une possible infraction à la législation financière ou fiscale ou relatif à une possible infraction pénale.</w:t>
            </w:r>
          </w:p>
        </w:tc>
        <w:tc>
          <w:tcPr>
            <w:tcW w:w="1984" w:type="dxa"/>
          </w:tcPr>
          <w:p w14:paraId="1780D958" w14:textId="43C08B58" w:rsidR="00B6766C" w:rsidRPr="009F2673" w:rsidRDefault="00FB46CA" w:rsidP="00B6766C">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547283657"/>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Je</w:t>
            </w:r>
            <w:r w:rsidR="00B6766C" w:rsidRPr="009F2673">
              <w:rPr>
                <w:rFonts w:cs="Calibri"/>
                <w:lang w:val="fr-FR" w:eastAsia="fr-BE"/>
              </w:rPr>
              <w:t xml:space="preserve"> confirme que c’est vrai.</w:t>
            </w:r>
          </w:p>
        </w:tc>
        <w:tc>
          <w:tcPr>
            <w:tcW w:w="3118" w:type="dxa"/>
          </w:tcPr>
          <w:p w14:paraId="1780D959" w14:textId="405255D0" w:rsidR="00B6766C" w:rsidRPr="009F2673" w:rsidRDefault="00FB46CA" w:rsidP="00B6766C">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lang w:val="fr-FR"/>
              </w:rPr>
            </w:pPr>
            <w:sdt>
              <w:sdtPr>
                <w:rPr>
                  <w:rFonts w:cs="Calibri"/>
                  <w:color w:val="0000FF" w:themeColor="hyperlink"/>
                  <w:u w:val="single"/>
                  <w:lang w:val="fr-FR"/>
                </w:rPr>
                <w:id w:val="-2113969256"/>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Ce n’est pas (tout à fait) vrai. Je donne des explications en annexe (explication 2 « accord à l’amiable »).</w:t>
            </w:r>
          </w:p>
        </w:tc>
      </w:tr>
      <w:tr w:rsidR="00B6766C" w:rsidRPr="00FB46CA" w14:paraId="1780D95F"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5B" w14:textId="77777777" w:rsidR="00B6766C" w:rsidRPr="009F2673" w:rsidRDefault="00B6766C" w:rsidP="00B6766C">
            <w:pPr>
              <w:rPr>
                <w:rFonts w:cs="Calibri"/>
                <w:lang w:val="fr-FR" w:eastAsia="fr-BE"/>
              </w:rPr>
            </w:pPr>
            <w:r w:rsidRPr="009F2673">
              <w:rPr>
                <w:rFonts w:cs="Calibri"/>
                <w:lang w:val="fr-FR" w:eastAsia="fr-BE"/>
              </w:rPr>
              <w:t>4.2.3</w:t>
            </w:r>
          </w:p>
        </w:tc>
        <w:tc>
          <w:tcPr>
            <w:tcW w:w="3118" w:type="dxa"/>
          </w:tcPr>
          <w:p w14:paraId="1780D95C" w14:textId="080CCF5D" w:rsidR="00B6766C" w:rsidRPr="009F2673" w:rsidRDefault="00B6766C" w:rsidP="00B6766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Je n’ai jamais fait l’objet d’un refus, d’une suspension ou d’une radiation d’agrément, d’enregistrement ou d’inscription par une autorité de contrôle du secteur financier.</w:t>
            </w:r>
          </w:p>
        </w:tc>
        <w:tc>
          <w:tcPr>
            <w:tcW w:w="1984" w:type="dxa"/>
          </w:tcPr>
          <w:p w14:paraId="1780D95D" w14:textId="22447E14" w:rsidR="00B6766C" w:rsidRPr="009F2673" w:rsidRDefault="00FB46CA" w:rsidP="00B6766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301449149"/>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Je</w:t>
            </w:r>
            <w:r w:rsidR="00B6766C" w:rsidRPr="009F2673">
              <w:rPr>
                <w:rFonts w:cs="Calibri"/>
                <w:lang w:val="fr-FR" w:eastAsia="fr-BE"/>
              </w:rPr>
              <w:t xml:space="preserve"> confirme que c’est vrai.</w:t>
            </w:r>
          </w:p>
        </w:tc>
        <w:tc>
          <w:tcPr>
            <w:tcW w:w="3118" w:type="dxa"/>
          </w:tcPr>
          <w:p w14:paraId="1780D95E" w14:textId="6317D06D" w:rsidR="00B6766C" w:rsidRPr="009F2673" w:rsidRDefault="00FB46CA" w:rsidP="00B6766C">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u w:val="single"/>
                  <w:lang w:val="fr-FR"/>
                </w:rPr>
                <w:id w:val="-848181481"/>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Ce n’est pas (tout à fait) vrai. Je donne des explications en annexe (explication 1 « contrôle financier »)</w:t>
            </w:r>
            <w:r w:rsidR="00B6766C" w:rsidRPr="009F2673">
              <w:rPr>
                <w:rStyle w:val="Hyperlink"/>
                <w:rFonts w:cs="Calibri"/>
                <w:color w:val="auto"/>
                <w:u w:val="none"/>
                <w:lang w:val="fr-FR"/>
              </w:rPr>
              <w:t>.</w:t>
            </w:r>
            <w:r w:rsidR="00B6766C" w:rsidRPr="009F2673">
              <w:rPr>
                <w:rStyle w:val="Hyperlink"/>
                <w:rFonts w:cs="Calibri"/>
                <w:color w:val="auto"/>
                <w:lang w:val="fr-FR"/>
              </w:rPr>
              <w:t xml:space="preserve"> </w:t>
            </w:r>
          </w:p>
        </w:tc>
      </w:tr>
      <w:tr w:rsidR="00B6766C" w:rsidRPr="00FB46CA" w14:paraId="1780D964"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60" w14:textId="77777777" w:rsidR="00B6766C" w:rsidRPr="009F2673" w:rsidRDefault="00B6766C" w:rsidP="00B6766C">
            <w:pPr>
              <w:rPr>
                <w:rFonts w:cs="Calibri"/>
                <w:lang w:val="fr-FR" w:eastAsia="fr-BE"/>
              </w:rPr>
            </w:pPr>
            <w:r w:rsidRPr="009F2673">
              <w:rPr>
                <w:rFonts w:cs="Calibri"/>
                <w:lang w:val="fr-FR" w:eastAsia="fr-BE"/>
              </w:rPr>
              <w:t>4.2.4</w:t>
            </w:r>
          </w:p>
        </w:tc>
        <w:tc>
          <w:tcPr>
            <w:tcW w:w="3118" w:type="dxa"/>
          </w:tcPr>
          <w:p w14:paraId="1780D961" w14:textId="085E7793" w:rsidR="00B6766C" w:rsidRPr="009F2673" w:rsidRDefault="00B6766C" w:rsidP="00B6766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Je n’ai jamais été condamné pénalement ni bénéficié d’une suspension du prononcé.</w:t>
            </w:r>
          </w:p>
        </w:tc>
        <w:tc>
          <w:tcPr>
            <w:tcW w:w="1984" w:type="dxa"/>
          </w:tcPr>
          <w:p w14:paraId="1780D962" w14:textId="3A206B5F" w:rsidR="00B6766C" w:rsidRPr="009F2673" w:rsidRDefault="00FB46CA" w:rsidP="00B6766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78475650"/>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Je</w:t>
            </w:r>
            <w:r w:rsidR="00B6766C" w:rsidRPr="009F2673">
              <w:rPr>
                <w:rFonts w:cs="Calibri"/>
                <w:lang w:val="fr-FR" w:eastAsia="fr-BE"/>
              </w:rPr>
              <w:t xml:space="preserve"> confirme que c’est vrai.</w:t>
            </w:r>
          </w:p>
        </w:tc>
        <w:tc>
          <w:tcPr>
            <w:tcW w:w="3118" w:type="dxa"/>
          </w:tcPr>
          <w:p w14:paraId="1780D963" w14:textId="44D711A8" w:rsidR="00B6766C" w:rsidRPr="009F2673" w:rsidRDefault="00FB46CA" w:rsidP="00B6766C">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fr-FR"/>
              </w:rPr>
            </w:pPr>
            <w:sdt>
              <w:sdtPr>
                <w:rPr>
                  <w:rFonts w:cs="Calibri"/>
                  <w:color w:val="0000FF" w:themeColor="hyperlink"/>
                  <w:u w:val="single"/>
                  <w:lang w:val="fr-FR"/>
                </w:rPr>
                <w:id w:val="-819040963"/>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Ce n’est pas (tout à fait) vrai. Je donne des explications en annexe (explication 3 « droit pénal »)</w:t>
            </w:r>
            <w:r w:rsidR="00B6766C" w:rsidRPr="009F2673">
              <w:rPr>
                <w:rStyle w:val="Hyperlink"/>
                <w:rFonts w:cs="Calibri"/>
                <w:color w:val="auto"/>
                <w:u w:val="none"/>
                <w:lang w:val="fr-FR"/>
              </w:rPr>
              <w:t>.</w:t>
            </w:r>
          </w:p>
        </w:tc>
      </w:tr>
      <w:tr w:rsidR="00B6766C" w:rsidRPr="00FB46CA" w14:paraId="1780D969"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65" w14:textId="77777777" w:rsidR="00B6766C" w:rsidRPr="009F2673" w:rsidRDefault="00B6766C" w:rsidP="00B6766C">
            <w:pPr>
              <w:rPr>
                <w:rFonts w:cs="Calibri"/>
                <w:lang w:val="fr-FR" w:eastAsia="fr-BE"/>
              </w:rPr>
            </w:pPr>
            <w:r w:rsidRPr="009F2673">
              <w:rPr>
                <w:rFonts w:cs="Calibri"/>
                <w:lang w:val="fr-FR" w:eastAsia="fr-BE"/>
              </w:rPr>
              <w:t>4.2.5</w:t>
            </w:r>
          </w:p>
        </w:tc>
        <w:tc>
          <w:tcPr>
            <w:tcW w:w="3118" w:type="dxa"/>
          </w:tcPr>
          <w:p w14:paraId="1780D966" w14:textId="61D901A8" w:rsidR="00B6766C" w:rsidRPr="009F2673" w:rsidRDefault="00B6766C" w:rsidP="00B6766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A ma connaissance, aucune enquête pénale n’est actuellement engagée à mon encontre.</w:t>
            </w:r>
          </w:p>
        </w:tc>
        <w:tc>
          <w:tcPr>
            <w:tcW w:w="1984" w:type="dxa"/>
          </w:tcPr>
          <w:p w14:paraId="1780D967" w14:textId="68768BD9" w:rsidR="00B6766C" w:rsidRPr="009F2673" w:rsidRDefault="00FB46CA" w:rsidP="00B6766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717350022"/>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Je</w:t>
            </w:r>
            <w:r w:rsidR="00B6766C" w:rsidRPr="009F2673">
              <w:rPr>
                <w:rFonts w:cs="Calibri"/>
                <w:lang w:val="fr-FR" w:eastAsia="fr-BE"/>
              </w:rPr>
              <w:t xml:space="preserve"> confirme que c’est vrai.</w:t>
            </w:r>
          </w:p>
        </w:tc>
        <w:tc>
          <w:tcPr>
            <w:tcW w:w="3118" w:type="dxa"/>
          </w:tcPr>
          <w:p w14:paraId="1780D968" w14:textId="105261D0" w:rsidR="00B6766C" w:rsidRPr="009F2673" w:rsidRDefault="00FB46CA" w:rsidP="00B6766C">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2064313014"/>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Ce n’est pas (tout à fait) vrai. Je donne des explications en annexe (explication 3 « droit pénal »)</w:t>
            </w:r>
            <w:r w:rsidR="00B6766C" w:rsidRPr="009F2673">
              <w:rPr>
                <w:rStyle w:val="Hyperlink"/>
                <w:rFonts w:cs="Calibri"/>
                <w:color w:val="auto"/>
                <w:u w:val="none"/>
                <w:lang w:val="fr-FR"/>
              </w:rPr>
              <w:t>.</w:t>
            </w:r>
          </w:p>
        </w:tc>
      </w:tr>
      <w:tr w:rsidR="00B6766C" w:rsidRPr="00FB46CA" w14:paraId="1780D96E"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6A" w14:textId="77777777" w:rsidR="00B6766C" w:rsidRPr="009F2673" w:rsidRDefault="00B6766C" w:rsidP="00B6766C">
            <w:pPr>
              <w:rPr>
                <w:rFonts w:cs="Calibri"/>
                <w:lang w:val="fr-FR" w:eastAsia="fr-BE"/>
              </w:rPr>
            </w:pPr>
            <w:r w:rsidRPr="009F2673">
              <w:rPr>
                <w:rFonts w:cs="Calibri"/>
                <w:lang w:val="fr-FR" w:eastAsia="fr-BE"/>
              </w:rPr>
              <w:lastRenderedPageBreak/>
              <w:t>4.2.6</w:t>
            </w:r>
          </w:p>
        </w:tc>
        <w:tc>
          <w:tcPr>
            <w:tcW w:w="3118" w:type="dxa"/>
          </w:tcPr>
          <w:p w14:paraId="1780D96B" w14:textId="26C4542D" w:rsidR="00B6766C" w:rsidRPr="009F2673" w:rsidRDefault="00B6766C" w:rsidP="00B6766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L’administration fiscale ne m’a jamais imposé une amende pour une infraction commise dans le but d’éluder l’impôt ou de permettre d’éluder celui-ci.</w:t>
            </w:r>
          </w:p>
        </w:tc>
        <w:tc>
          <w:tcPr>
            <w:tcW w:w="1984" w:type="dxa"/>
          </w:tcPr>
          <w:p w14:paraId="1780D96C" w14:textId="65A1C97D" w:rsidR="00B6766C" w:rsidRPr="009F2673" w:rsidRDefault="00FB46CA" w:rsidP="00B6766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37860567"/>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Je</w:t>
            </w:r>
            <w:r w:rsidR="00B6766C" w:rsidRPr="009F2673">
              <w:rPr>
                <w:rFonts w:cs="Calibri"/>
                <w:lang w:val="fr-FR" w:eastAsia="fr-BE"/>
              </w:rPr>
              <w:t xml:space="preserve"> confirme que c’est vrai.</w:t>
            </w:r>
          </w:p>
        </w:tc>
        <w:tc>
          <w:tcPr>
            <w:tcW w:w="3118" w:type="dxa"/>
          </w:tcPr>
          <w:p w14:paraId="1780D96D" w14:textId="4EF06849" w:rsidR="00B6766C" w:rsidRPr="009F2673" w:rsidRDefault="00FB46CA" w:rsidP="00B6766C">
            <w:pPr>
              <w:ind w:left="284" w:hanging="284"/>
              <w:cnfStyle w:val="000000000000" w:firstRow="0" w:lastRow="0" w:firstColumn="0" w:lastColumn="0" w:oddVBand="0" w:evenVBand="0" w:oddHBand="0" w:evenHBand="0" w:firstRowFirstColumn="0" w:firstRowLastColumn="0" w:lastRowFirstColumn="0" w:lastRowLastColumn="0"/>
              <w:rPr>
                <w:rFonts w:cs="Calibri"/>
                <w:sz w:val="20"/>
                <w:szCs w:val="20"/>
                <w:lang w:val="fr-FR" w:eastAsia="fr-BE"/>
              </w:rPr>
            </w:pPr>
            <w:sdt>
              <w:sdtPr>
                <w:rPr>
                  <w:rFonts w:cs="Calibri"/>
                  <w:lang w:val="fr-FR"/>
                </w:rPr>
                <w:id w:val="1497307308"/>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Ce n’est pas (tout à fait) vrai. Je donne des explications en annexe (explication</w:t>
            </w:r>
            <w:r w:rsidR="009F2673">
              <w:rPr>
                <w:rFonts w:cs="Calibri"/>
                <w:lang w:val="fr-FR"/>
              </w:rPr>
              <w:t xml:space="preserve"> </w:t>
            </w:r>
            <w:r w:rsidR="00B6766C" w:rsidRPr="009F2673">
              <w:rPr>
                <w:rFonts w:cs="Calibri"/>
                <w:lang w:val="fr-FR"/>
              </w:rPr>
              <w:t>« droit fiscal »)</w:t>
            </w:r>
            <w:r w:rsidR="00B6766C" w:rsidRPr="009F2673">
              <w:rPr>
                <w:rStyle w:val="Hyperlink"/>
                <w:rFonts w:cs="Calibri"/>
                <w:color w:val="auto"/>
                <w:u w:val="none"/>
                <w:lang w:val="fr-FR"/>
              </w:rPr>
              <w:t>.</w:t>
            </w:r>
          </w:p>
        </w:tc>
      </w:tr>
      <w:tr w:rsidR="00B6766C" w:rsidRPr="00FB46CA" w14:paraId="1780D973"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6F" w14:textId="77777777" w:rsidR="00B6766C" w:rsidRPr="009F2673" w:rsidRDefault="00B6766C" w:rsidP="00B6766C">
            <w:pPr>
              <w:rPr>
                <w:rFonts w:cs="Calibri"/>
                <w:lang w:val="fr-FR" w:eastAsia="fr-BE"/>
              </w:rPr>
            </w:pPr>
            <w:r w:rsidRPr="009F2673">
              <w:rPr>
                <w:rFonts w:cs="Calibri"/>
                <w:lang w:val="fr-FR" w:eastAsia="fr-BE"/>
              </w:rPr>
              <w:t>4.2.7</w:t>
            </w:r>
          </w:p>
        </w:tc>
        <w:tc>
          <w:tcPr>
            <w:tcW w:w="3118" w:type="dxa"/>
          </w:tcPr>
          <w:p w14:paraId="1780D970" w14:textId="5F495F2C" w:rsidR="00B6766C" w:rsidRPr="009F2673" w:rsidRDefault="00B6766C" w:rsidP="00B6766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Je n’ai jamais fait l’objet d’une sanction ni d’une mesure administrative ou disciplinaire prononcée par une autorité, une autorité de contrôle du secteur financier ou une organisation professionnelle.</w:t>
            </w:r>
          </w:p>
        </w:tc>
        <w:tc>
          <w:tcPr>
            <w:tcW w:w="1984" w:type="dxa"/>
          </w:tcPr>
          <w:p w14:paraId="1780D971" w14:textId="32D1FC88" w:rsidR="00B6766C" w:rsidRPr="009F2673" w:rsidRDefault="00FB46CA" w:rsidP="00B6766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2028205247"/>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Je</w:t>
            </w:r>
            <w:r w:rsidR="00B6766C" w:rsidRPr="009F2673">
              <w:rPr>
                <w:rFonts w:cs="Calibri"/>
                <w:lang w:val="fr-FR" w:eastAsia="fr-BE"/>
              </w:rPr>
              <w:t xml:space="preserve"> confirme que c’est vrai.</w:t>
            </w:r>
          </w:p>
        </w:tc>
        <w:tc>
          <w:tcPr>
            <w:tcW w:w="3118" w:type="dxa"/>
          </w:tcPr>
          <w:p w14:paraId="1780D972" w14:textId="737C28E8" w:rsidR="00B6766C" w:rsidRPr="009F2673" w:rsidRDefault="00FB46CA" w:rsidP="00B6766C">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432023118"/>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Ce n’est pas (tout à fait) vrai. Je donne des explications en annexe (explication 5 « droit administratif et droit disciplinaire »)</w:t>
            </w:r>
            <w:r w:rsidR="00B6766C" w:rsidRPr="009F2673">
              <w:rPr>
                <w:rStyle w:val="Hyperlink"/>
                <w:rFonts w:cs="Calibri"/>
                <w:color w:val="auto"/>
                <w:u w:val="none"/>
                <w:lang w:val="fr-FR"/>
              </w:rPr>
              <w:t>.</w:t>
            </w:r>
          </w:p>
        </w:tc>
      </w:tr>
      <w:tr w:rsidR="00B6766C" w:rsidRPr="00FB46CA" w14:paraId="1780D978"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74" w14:textId="77777777" w:rsidR="00B6766C" w:rsidRPr="009F2673" w:rsidRDefault="00B6766C" w:rsidP="00B6766C">
            <w:pPr>
              <w:rPr>
                <w:rFonts w:cs="Calibri"/>
                <w:lang w:val="fr-FR" w:eastAsia="fr-BE"/>
              </w:rPr>
            </w:pPr>
            <w:r w:rsidRPr="009F2673">
              <w:rPr>
                <w:rFonts w:cs="Calibri"/>
                <w:lang w:val="fr-FR" w:eastAsia="fr-BE"/>
              </w:rPr>
              <w:t>4.2.8</w:t>
            </w:r>
          </w:p>
        </w:tc>
        <w:tc>
          <w:tcPr>
            <w:tcW w:w="3118" w:type="dxa"/>
          </w:tcPr>
          <w:p w14:paraId="1780D975" w14:textId="525D8108" w:rsidR="00B6766C" w:rsidRPr="009F2673" w:rsidRDefault="00B6766C" w:rsidP="00B6766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 xml:space="preserve">Aucune procédure pouvant déboucher sur une sanction, une mesure administrative ou disciplinaire par une autorité, une autorité de contrôle du secteur financier ou une organisation professionnelle </w:t>
            </w:r>
            <w:r w:rsidRPr="009F2673">
              <w:rPr>
                <w:rFonts w:cs="Calibri"/>
                <w:lang w:val="fr-FR" w:eastAsia="fr-BE"/>
              </w:rPr>
              <w:t>n’est à ma connaissance actuellement engagée à mon encontre</w:t>
            </w:r>
            <w:r w:rsidRPr="009F2673">
              <w:rPr>
                <w:rFonts w:cs="Calibri"/>
                <w:lang w:val="fr-FR"/>
              </w:rPr>
              <w:t>.</w:t>
            </w:r>
          </w:p>
        </w:tc>
        <w:tc>
          <w:tcPr>
            <w:tcW w:w="1984" w:type="dxa"/>
          </w:tcPr>
          <w:p w14:paraId="1780D976" w14:textId="7637A720" w:rsidR="00B6766C" w:rsidRPr="009F2673" w:rsidRDefault="00FB46CA" w:rsidP="00B6766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380745241"/>
                <w14:checkbox>
                  <w14:checked w14:val="0"/>
                  <w14:checkedState w14:val="2612" w14:font="MS Gothic"/>
                  <w14:uncheckedState w14:val="2610" w14:font="MS Gothic"/>
                </w14:checkbox>
              </w:sdtPr>
              <w:sdtEndPr/>
              <w:sdtContent>
                <w:r w:rsidR="00B6766C" w:rsidRPr="009F2673">
                  <w:rPr>
                    <w:rFonts w:ascii="MS Gothic" w:eastAsia="MS Gothic" w:hAnsi="MS Gothic" w:cs="Calibri"/>
                    <w:lang w:val="fr-FR"/>
                  </w:rPr>
                  <w:t>☐</w:t>
                </w:r>
              </w:sdtContent>
            </w:sdt>
            <w:r w:rsidR="00B6766C" w:rsidRPr="009F2673">
              <w:rPr>
                <w:rFonts w:cs="Calibri"/>
                <w:lang w:val="fr-FR"/>
              </w:rPr>
              <w:tab/>
              <w:t>Je</w:t>
            </w:r>
            <w:r w:rsidR="00B6766C" w:rsidRPr="009F2673">
              <w:rPr>
                <w:rFonts w:cs="Calibri"/>
                <w:lang w:val="fr-FR" w:eastAsia="fr-BE"/>
              </w:rPr>
              <w:t xml:space="preserve"> confirme que c’est vrai.</w:t>
            </w:r>
          </w:p>
        </w:tc>
        <w:tc>
          <w:tcPr>
            <w:tcW w:w="3118" w:type="dxa"/>
          </w:tcPr>
          <w:p w14:paraId="1780D977" w14:textId="5337BF19" w:rsidR="00B6766C" w:rsidRPr="009F2673" w:rsidRDefault="00FB46CA" w:rsidP="00B6766C">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372500100"/>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Ce n’est pas (tout à fait) vrai. Je donne des explications en annexe (explication 5 « droit administratif et droit disciplinaire »)</w:t>
            </w:r>
            <w:r w:rsidR="00B6766C" w:rsidRPr="009F2673">
              <w:rPr>
                <w:rStyle w:val="Hyperlink"/>
                <w:rFonts w:cs="Calibri"/>
                <w:color w:val="auto"/>
                <w:u w:val="none"/>
                <w:lang w:val="fr-FR"/>
              </w:rPr>
              <w:t>.</w:t>
            </w:r>
          </w:p>
        </w:tc>
      </w:tr>
      <w:tr w:rsidR="00B6766C" w:rsidRPr="00FB46CA" w14:paraId="1780D97D"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79" w14:textId="77777777" w:rsidR="00B6766C" w:rsidRPr="009F2673" w:rsidRDefault="00B6766C" w:rsidP="00B6766C">
            <w:pPr>
              <w:rPr>
                <w:rFonts w:cs="Calibri"/>
                <w:lang w:val="fr-FR" w:eastAsia="fr-BE"/>
              </w:rPr>
            </w:pPr>
            <w:r w:rsidRPr="009F2673">
              <w:rPr>
                <w:rFonts w:cs="Calibri"/>
                <w:lang w:val="fr-FR" w:eastAsia="fr-BE"/>
              </w:rPr>
              <w:t>4.2.9</w:t>
            </w:r>
          </w:p>
        </w:tc>
        <w:tc>
          <w:tcPr>
            <w:tcW w:w="3118" w:type="dxa"/>
          </w:tcPr>
          <w:p w14:paraId="1780D97A" w14:textId="30A6C9A5" w:rsidR="00B6766C" w:rsidRPr="009F2673" w:rsidRDefault="00B6766C" w:rsidP="00B6766C">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Aucune société dont j’ai exercé le contrôle ou dont j’ai été administrateur n’a été déclarée en faillite ou n’a fait l’objet d’une réorganisation judiciaire.</w:t>
            </w:r>
          </w:p>
        </w:tc>
        <w:tc>
          <w:tcPr>
            <w:tcW w:w="1984" w:type="dxa"/>
          </w:tcPr>
          <w:p w14:paraId="1780D97B" w14:textId="58D67880" w:rsidR="00B6766C" w:rsidRPr="009F2673" w:rsidRDefault="00FB46CA" w:rsidP="00B6766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412755792"/>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Je</w:t>
            </w:r>
            <w:r w:rsidR="00B6766C" w:rsidRPr="009F2673">
              <w:rPr>
                <w:rFonts w:cs="Calibri"/>
                <w:lang w:val="fr-FR" w:eastAsia="fr-BE"/>
              </w:rPr>
              <w:t xml:space="preserve"> confirme que c’est vrai.</w:t>
            </w:r>
          </w:p>
        </w:tc>
        <w:tc>
          <w:tcPr>
            <w:tcW w:w="3118" w:type="dxa"/>
          </w:tcPr>
          <w:p w14:paraId="1780D97C" w14:textId="441DEA57" w:rsidR="00B6766C" w:rsidRPr="009F2673" w:rsidRDefault="00FB46CA" w:rsidP="00B6766C">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835298916"/>
                <w14:checkbox>
                  <w14:checked w14:val="0"/>
                  <w14:checkedState w14:val="2612" w14:font="MS Gothic"/>
                  <w14:uncheckedState w14:val="2610" w14:font="MS Gothic"/>
                </w14:checkbox>
              </w:sdtPr>
              <w:sdtEndPr/>
              <w:sdtContent>
                <w:r w:rsidR="00B6766C" w:rsidRPr="009F2673">
                  <w:rPr>
                    <w:rFonts w:ascii="Segoe UI Symbol" w:hAnsi="Segoe UI Symbol" w:cs="Segoe UI Symbol"/>
                    <w:lang w:val="fr-FR"/>
                  </w:rPr>
                  <w:t>☐</w:t>
                </w:r>
              </w:sdtContent>
            </w:sdt>
            <w:r w:rsidR="00B6766C" w:rsidRPr="009F2673">
              <w:rPr>
                <w:rFonts w:cs="Calibri"/>
                <w:lang w:val="fr-FR"/>
              </w:rPr>
              <w:tab/>
              <w:t>Ce n’est pas (tout à fait) vrai. Je donne des explications en annexe (explication 9 « faillite et réorganisation judiciaire »)</w:t>
            </w:r>
            <w:r w:rsidR="00B6766C" w:rsidRPr="009F2673">
              <w:rPr>
                <w:rStyle w:val="Hyperlink"/>
                <w:rFonts w:cs="Calibri"/>
                <w:color w:val="auto"/>
                <w:u w:val="none"/>
                <w:lang w:val="fr-FR"/>
              </w:rPr>
              <w:t>.</w:t>
            </w:r>
          </w:p>
        </w:tc>
      </w:tr>
      <w:tr w:rsidR="000D7227" w:rsidRPr="00FB46CA" w14:paraId="1780D982"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7E" w14:textId="77777777" w:rsidR="000D7227" w:rsidRPr="009F2673" w:rsidRDefault="000D7227" w:rsidP="00124EA1">
            <w:pPr>
              <w:rPr>
                <w:rFonts w:cs="Calibri"/>
                <w:lang w:val="fr-FR" w:eastAsia="fr-BE"/>
              </w:rPr>
            </w:pPr>
            <w:r w:rsidRPr="009F2673">
              <w:rPr>
                <w:rFonts w:cs="Calibri"/>
                <w:lang w:val="fr-FR" w:eastAsia="fr-BE"/>
              </w:rPr>
              <w:t>4.2.10</w:t>
            </w:r>
          </w:p>
        </w:tc>
        <w:tc>
          <w:tcPr>
            <w:tcW w:w="3118" w:type="dxa"/>
          </w:tcPr>
          <w:p w14:paraId="1780D97F" w14:textId="4CFEF4C5" w:rsidR="000D7227" w:rsidRPr="009F2673" w:rsidRDefault="00B6766C" w:rsidP="00124EA1">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t xml:space="preserve">A ma connaissance, aucune procédure de faillite ou de réorganisation judiciaire n’est en cours à l’encontre d’une société dont j’exerce/ai </w:t>
            </w:r>
            <w:r w:rsidRPr="009F2673">
              <w:rPr>
                <w:rFonts w:cs="Calibri"/>
                <w:lang w:val="fr-FR"/>
              </w:rPr>
              <w:lastRenderedPageBreak/>
              <w:t>exercé le contrôle ou dont je suis/ai été membre d’un organe d’administration.</w:t>
            </w:r>
          </w:p>
        </w:tc>
        <w:tc>
          <w:tcPr>
            <w:tcW w:w="1984" w:type="dxa"/>
          </w:tcPr>
          <w:p w14:paraId="1780D980" w14:textId="50F842F2" w:rsidR="000D7227" w:rsidRPr="009F2673" w:rsidRDefault="00FB46CA" w:rsidP="00124EA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494033194"/>
                <w14:checkbox>
                  <w14:checked w14:val="0"/>
                  <w14:checkedState w14:val="2612" w14:font="MS Gothic"/>
                  <w14:uncheckedState w14:val="2610" w14:font="MS Gothic"/>
                </w14:checkbox>
              </w:sdtPr>
              <w:sdtEndPr/>
              <w:sdtContent>
                <w:r w:rsidR="000D7227" w:rsidRPr="009F2673">
                  <w:rPr>
                    <w:rFonts w:ascii="Segoe UI Symbol" w:eastAsia="MS Gothic" w:hAnsi="Segoe UI Symbol" w:cs="Segoe UI Symbol"/>
                    <w:lang w:val="fr-FR"/>
                  </w:rPr>
                  <w:t>☐</w:t>
                </w:r>
              </w:sdtContent>
            </w:sdt>
            <w:r w:rsidR="000D7227" w:rsidRPr="009F2673">
              <w:rPr>
                <w:rFonts w:cs="Calibri"/>
                <w:lang w:val="fr-FR"/>
              </w:rPr>
              <w:tab/>
            </w:r>
            <w:r w:rsidR="00724FA8" w:rsidRPr="009F2673">
              <w:rPr>
                <w:rFonts w:cs="Calibri"/>
                <w:lang w:val="fr-FR"/>
              </w:rPr>
              <w:t>Je</w:t>
            </w:r>
            <w:r w:rsidR="00724FA8" w:rsidRPr="009F2673">
              <w:rPr>
                <w:rFonts w:cs="Calibri"/>
                <w:lang w:val="fr-FR" w:eastAsia="fr-BE"/>
              </w:rPr>
              <w:t xml:space="preserve"> confirme que c’est vrai</w:t>
            </w:r>
            <w:r w:rsidR="000D7227" w:rsidRPr="009F2673">
              <w:rPr>
                <w:rFonts w:cs="Calibri"/>
                <w:lang w:val="fr-FR" w:eastAsia="fr-BE"/>
              </w:rPr>
              <w:t>.</w:t>
            </w:r>
          </w:p>
        </w:tc>
        <w:tc>
          <w:tcPr>
            <w:tcW w:w="3118" w:type="dxa"/>
          </w:tcPr>
          <w:p w14:paraId="1780D981" w14:textId="5F14B645" w:rsidR="000D7227" w:rsidRPr="009F2673" w:rsidRDefault="00FB46C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576350436"/>
                <w14:checkbox>
                  <w14:checked w14:val="0"/>
                  <w14:checkedState w14:val="2612" w14:font="MS Gothic"/>
                  <w14:uncheckedState w14:val="2610" w14:font="MS Gothic"/>
                </w14:checkbox>
              </w:sdtPr>
              <w:sdtEndPr/>
              <w:sdtContent>
                <w:r w:rsidR="000D7227" w:rsidRPr="009F2673">
                  <w:rPr>
                    <w:rFonts w:ascii="Segoe UI Symbol" w:hAnsi="Segoe UI Symbol" w:cs="Segoe UI Symbol"/>
                    <w:lang w:val="fr-FR"/>
                  </w:rPr>
                  <w:t>☐</w:t>
                </w:r>
              </w:sdtContent>
            </w:sdt>
            <w:r w:rsidR="000D7227" w:rsidRPr="009F2673">
              <w:rPr>
                <w:rFonts w:cs="Calibri"/>
                <w:lang w:val="fr-FR"/>
              </w:rPr>
              <w:tab/>
            </w:r>
            <w:r w:rsidR="00B6766C" w:rsidRPr="009F2673">
              <w:rPr>
                <w:rFonts w:cs="Calibri"/>
                <w:lang w:val="fr-FR"/>
              </w:rPr>
              <w:t xml:space="preserve">Ce n’est pas (tout à fait) vrai. Je donne des explications en annexe (explication 9 « faillite et </w:t>
            </w:r>
            <w:r w:rsidR="00B6766C" w:rsidRPr="009F2673">
              <w:rPr>
                <w:rFonts w:cs="Calibri"/>
                <w:lang w:val="fr-FR"/>
              </w:rPr>
              <w:lastRenderedPageBreak/>
              <w:t>réorganisation judiciaire »)</w:t>
            </w:r>
            <w:r w:rsidR="00B6766C" w:rsidRPr="009F2673">
              <w:rPr>
                <w:rStyle w:val="Hyperlink"/>
                <w:rFonts w:cs="Calibri"/>
                <w:color w:val="auto"/>
                <w:u w:val="none"/>
                <w:lang w:val="fr-FR"/>
              </w:rPr>
              <w:t>.</w:t>
            </w:r>
          </w:p>
        </w:tc>
      </w:tr>
    </w:tbl>
    <w:p w14:paraId="1780D983" w14:textId="77777777" w:rsidR="000D7227" w:rsidRPr="009F2673" w:rsidRDefault="000D7227" w:rsidP="000D7227">
      <w:pPr>
        <w:spacing w:after="0" w:line="240" w:lineRule="auto"/>
        <w:rPr>
          <w:rFonts w:eastAsiaTheme="majorEastAsia" w:cs="Calibri"/>
          <w:b/>
          <w:color w:val="001932" w:themeColor="accent1" w:themeShade="BF"/>
          <w:sz w:val="26"/>
          <w:szCs w:val="26"/>
          <w:lang w:val="fr-FR" w:eastAsia="fr-BE"/>
        </w:rPr>
      </w:pPr>
    </w:p>
    <w:p w14:paraId="1780D984" w14:textId="259EF2E0" w:rsidR="000D7227" w:rsidRPr="009F2673" w:rsidRDefault="000700F1" w:rsidP="000D7227">
      <w:pPr>
        <w:pStyle w:val="Heading2"/>
        <w:rPr>
          <w:rFonts w:cs="Calibri"/>
          <w:lang w:val="fr-FR"/>
        </w:rPr>
      </w:pPr>
      <w:r w:rsidRPr="009F2673">
        <w:rPr>
          <w:rFonts w:cs="Calibri"/>
          <w:lang w:val="fr-FR"/>
        </w:rPr>
        <w:t xml:space="preserve">Avez-vous connaissance d’autres faits qui pourraient être pertinents </w:t>
      </w:r>
      <w:r w:rsidR="000D7227" w:rsidRPr="009F2673">
        <w:rPr>
          <w:rFonts w:cs="Calibri"/>
          <w:lang w:val="fr-FR"/>
        </w:rPr>
        <w:t>?</w:t>
      </w:r>
    </w:p>
    <w:p w14:paraId="53BAF915" w14:textId="77777777" w:rsidR="000700F1" w:rsidRPr="009F2673" w:rsidRDefault="000700F1" w:rsidP="000700F1">
      <w:pPr>
        <w:jc w:val="both"/>
        <w:rPr>
          <w:rFonts w:cs="Calibri"/>
          <w:lang w:val="fr-FR" w:eastAsia="fr-BE"/>
        </w:rPr>
      </w:pPr>
      <w:r w:rsidRPr="009F2673">
        <w:rPr>
          <w:rFonts w:cs="Calibri"/>
          <w:lang w:val="fr-FR" w:eastAsia="fr-BE"/>
        </w:rPr>
        <w:t>Si vous avez connaissance de faits autres que ceux abordés dans les affirmations ci-dessus et qui peuvent être raisonnablement pertinents pour notre évaluation de votre honorabilité professionnelle, mentionnez-les ici.</w:t>
      </w:r>
    </w:p>
    <w:p w14:paraId="1780D986" w14:textId="3356DB5F" w:rsidR="000D7227" w:rsidRPr="009F2673" w:rsidRDefault="000700F1" w:rsidP="000D7227">
      <w:pPr>
        <w:pBdr>
          <w:top w:val="single" w:sz="4" w:space="1" w:color="auto"/>
          <w:left w:val="single" w:sz="4" w:space="4" w:color="auto"/>
          <w:bottom w:val="single" w:sz="4" w:space="1" w:color="auto"/>
          <w:right w:val="single" w:sz="4" w:space="4" w:color="auto"/>
        </w:pBdr>
        <w:jc w:val="both"/>
        <w:rPr>
          <w:rFonts w:cs="Calibri"/>
          <w:b/>
          <w:lang w:val="fr-FR" w:eastAsia="fr-BE"/>
        </w:rPr>
      </w:pPr>
      <w:r w:rsidRPr="009F2673">
        <w:rPr>
          <w:rFonts w:cs="Calibri"/>
          <w:b/>
          <w:lang w:val="fr-FR" w:eastAsia="fr-BE"/>
        </w:rPr>
        <w:t xml:space="preserve">Autres faits pertinents </w:t>
      </w:r>
      <w:r w:rsidR="000D7227" w:rsidRPr="009F2673">
        <w:rPr>
          <w:rFonts w:cs="Calibri"/>
          <w:b/>
          <w:lang w:val="fr-FR" w:eastAsia="fr-BE"/>
        </w:rPr>
        <w:t>:</w:t>
      </w:r>
    </w:p>
    <w:p w14:paraId="1780D987" w14:textId="77777777" w:rsidR="000D7227" w:rsidRPr="009F2673" w:rsidRDefault="000D7227" w:rsidP="000D7227">
      <w:pPr>
        <w:pBdr>
          <w:top w:val="single" w:sz="4" w:space="1" w:color="auto"/>
          <w:left w:val="single" w:sz="4" w:space="4" w:color="auto"/>
          <w:bottom w:val="single" w:sz="4" w:space="1" w:color="auto"/>
          <w:right w:val="single" w:sz="4" w:space="4" w:color="auto"/>
        </w:pBdr>
        <w:jc w:val="both"/>
        <w:rPr>
          <w:rFonts w:cs="Calibri"/>
          <w:b/>
          <w:lang w:val="fr-FR" w:eastAsia="fr-BE"/>
        </w:rPr>
      </w:pPr>
    </w:p>
    <w:p w14:paraId="1780D988" w14:textId="77777777" w:rsidR="000D7227" w:rsidRPr="009F2673" w:rsidRDefault="000D7227" w:rsidP="000D7227">
      <w:pPr>
        <w:pBdr>
          <w:top w:val="single" w:sz="4" w:space="1" w:color="auto"/>
          <w:left w:val="single" w:sz="4" w:space="4" w:color="auto"/>
          <w:bottom w:val="single" w:sz="4" w:space="1" w:color="auto"/>
          <w:right w:val="single" w:sz="4" w:space="4" w:color="auto"/>
        </w:pBdr>
        <w:jc w:val="both"/>
        <w:rPr>
          <w:rFonts w:cs="Calibri"/>
          <w:lang w:val="fr-FR" w:eastAsia="fr-BE"/>
        </w:rPr>
      </w:pPr>
    </w:p>
    <w:p w14:paraId="1780D989" w14:textId="77777777" w:rsidR="000D7227" w:rsidRPr="009F2673" w:rsidRDefault="000D7227" w:rsidP="000D7227">
      <w:pPr>
        <w:spacing w:after="0" w:line="240" w:lineRule="auto"/>
        <w:rPr>
          <w:rFonts w:eastAsia="Times New Roman" w:cs="Calibri"/>
          <w:b/>
          <w:bCs/>
          <w:color w:val="333333"/>
          <w:sz w:val="26"/>
          <w:szCs w:val="26"/>
          <w:lang w:val="fr-FR" w:eastAsia="fr-BE"/>
        </w:rPr>
      </w:pPr>
      <w:bookmarkStart w:id="19" w:name="_Toc524857508"/>
      <w:bookmarkStart w:id="20" w:name="_Toc524858518"/>
      <w:bookmarkStart w:id="21" w:name="_Toc524858593"/>
      <w:bookmarkStart w:id="22" w:name="_Toc524858675"/>
      <w:bookmarkStart w:id="23" w:name="_Toc524858814"/>
    </w:p>
    <w:p w14:paraId="1780D98A" w14:textId="3B7753BE" w:rsidR="000D7227" w:rsidRPr="009F2673" w:rsidRDefault="000700F1" w:rsidP="00BA4C8D">
      <w:pPr>
        <w:pStyle w:val="Heading1"/>
        <w:rPr>
          <w:rFonts w:cs="Calibri"/>
          <w:lang w:val="fr-FR"/>
        </w:rPr>
      </w:pPr>
      <w:r w:rsidRPr="009F2673">
        <w:rPr>
          <w:lang w:val="fr-FR"/>
        </w:rPr>
        <w:t>Vous savez quels conflits d’intérêts pourraient surgir</w:t>
      </w:r>
      <w:bookmarkEnd w:id="19"/>
      <w:bookmarkEnd w:id="20"/>
      <w:bookmarkEnd w:id="21"/>
      <w:bookmarkEnd w:id="22"/>
      <w:bookmarkEnd w:id="23"/>
    </w:p>
    <w:p w14:paraId="1EDA9272" w14:textId="77777777" w:rsidR="000700F1" w:rsidRPr="009F2673" w:rsidRDefault="000700F1" w:rsidP="000700F1">
      <w:pPr>
        <w:spacing w:before="240"/>
        <w:jc w:val="both"/>
        <w:rPr>
          <w:rFonts w:cs="Calibri"/>
          <w:lang w:val="fr-FR" w:eastAsia="fr-BE"/>
        </w:rPr>
      </w:pPr>
      <w:r w:rsidRPr="009F2673">
        <w:rPr>
          <w:rFonts w:cs="Calibri"/>
          <w:lang w:val="fr-FR" w:eastAsia="fr-BE"/>
        </w:rPr>
        <w:t xml:space="preserve">Des conflits d’intérêts peuvent nuire à votre capacité d’exercer vos fonctions de manière indépendante et objective. </w:t>
      </w:r>
    </w:p>
    <w:p w14:paraId="4230CF71" w14:textId="150B491C" w:rsidR="000700F1" w:rsidRPr="009F2673" w:rsidRDefault="000700F1" w:rsidP="000700F1">
      <w:pPr>
        <w:spacing w:before="240"/>
        <w:jc w:val="both"/>
        <w:rPr>
          <w:rFonts w:cs="Calibri"/>
          <w:lang w:val="fr-FR" w:eastAsia="fr-BE"/>
        </w:rPr>
      </w:pPr>
      <w:r w:rsidRPr="009F2673">
        <w:rPr>
          <w:rFonts w:cs="Calibri"/>
          <w:lang w:val="fr-FR" w:eastAsia="fr-BE"/>
        </w:rPr>
        <w:t xml:space="preserve">Vous devez donc être bien conscient des conflits d’intérêts pouvant surgir entre vous-même et l’établissement. </w:t>
      </w:r>
      <w:r w:rsidR="009C30FD" w:rsidRPr="009F2673">
        <w:rPr>
          <w:rFonts w:cs="Calibri"/>
          <w:lang w:val="fr-FR" w:eastAsia="fr-BE"/>
        </w:rPr>
        <w:t xml:space="preserve">Par « établissement », nous comprenons </w:t>
      </w:r>
      <w:r w:rsidR="006E399D">
        <w:rPr>
          <w:rFonts w:cs="Calibri"/>
          <w:lang w:val="fr-FR" w:eastAsia="fr-BE"/>
        </w:rPr>
        <w:t>dans ce point-ci</w:t>
      </w:r>
      <w:r w:rsidR="0082272E" w:rsidRPr="009F2673">
        <w:rPr>
          <w:rFonts w:cs="Calibri"/>
          <w:lang w:val="fr-FR" w:eastAsia="fr-BE"/>
        </w:rPr>
        <w:t xml:space="preserve"> </w:t>
      </w:r>
      <w:r w:rsidR="009C30FD" w:rsidRPr="009F2673">
        <w:rPr>
          <w:rFonts w:cs="Calibri"/>
          <w:lang w:val="fr-FR" w:eastAsia="fr-BE"/>
        </w:rPr>
        <w:t>la société immobilière réglementée auprès de laquelle vous êtes candidat, sa/ses société(s) mère(s) et les sociétés de son périmètre.</w:t>
      </w:r>
    </w:p>
    <w:p w14:paraId="65930C72" w14:textId="77777777" w:rsidR="000700F1" w:rsidRPr="009F2673" w:rsidRDefault="000700F1" w:rsidP="000700F1">
      <w:pPr>
        <w:spacing w:before="240"/>
        <w:jc w:val="both"/>
        <w:rPr>
          <w:rFonts w:cs="Calibri"/>
          <w:lang w:val="fr-FR" w:eastAsia="fr-BE"/>
        </w:rPr>
      </w:pPr>
      <w:r w:rsidRPr="009F2673">
        <w:rPr>
          <w:rFonts w:cs="Calibri"/>
          <w:lang w:val="fr-FR" w:eastAsia="fr-BE"/>
        </w:rPr>
        <w:t xml:space="preserve">Vous trouverez ci-dessous une série d’affirmations dont nous souhaitons savoir si elles s’appliquent à vous. </w:t>
      </w:r>
    </w:p>
    <w:p w14:paraId="55516EEB" w14:textId="77777777" w:rsidR="000700F1" w:rsidRPr="009F2673" w:rsidRDefault="000700F1" w:rsidP="000700F1">
      <w:pPr>
        <w:jc w:val="both"/>
        <w:rPr>
          <w:rFonts w:cs="Calibri"/>
          <w:lang w:val="fr-FR" w:eastAsia="fr-BE"/>
        </w:rPr>
      </w:pPr>
      <w:r w:rsidRPr="009F2673">
        <w:rPr>
          <w:rFonts w:cs="Calibri"/>
          <w:lang w:val="fr-FR" w:eastAsia="fr-BE"/>
        </w:rPr>
        <w:t xml:space="preserve">Si l’affirmation est </w:t>
      </w:r>
      <w:r w:rsidRPr="009F2673">
        <w:rPr>
          <w:rFonts w:cs="Calibri"/>
          <w:i/>
          <w:lang w:val="fr-FR" w:eastAsia="fr-BE"/>
        </w:rPr>
        <w:t>totalement vraie</w:t>
      </w:r>
      <w:r w:rsidRPr="009F2673">
        <w:rPr>
          <w:rFonts w:cs="Calibri"/>
          <w:lang w:val="fr-FR" w:eastAsia="fr-BE"/>
        </w:rPr>
        <w:t xml:space="preserve"> en ce qui vous concerne, confirmez que tel est le cas. Vous pouvez, si vous le désirez, donner des explications supplémentaires.</w:t>
      </w:r>
    </w:p>
    <w:p w14:paraId="301910BA" w14:textId="77777777" w:rsidR="000700F1" w:rsidRPr="009F2673" w:rsidRDefault="000700F1" w:rsidP="000700F1">
      <w:pPr>
        <w:jc w:val="both"/>
        <w:rPr>
          <w:rFonts w:cs="Calibri"/>
          <w:lang w:val="fr-FR" w:eastAsia="fr-BE"/>
        </w:rPr>
      </w:pPr>
      <w:r w:rsidRPr="009F2673">
        <w:rPr>
          <w:rFonts w:cs="Calibri"/>
          <w:lang w:val="fr-FR" w:eastAsia="fr-BE"/>
        </w:rPr>
        <w:t xml:space="preserve">Si l’affirmation </w:t>
      </w:r>
      <w:r w:rsidRPr="009F2673">
        <w:rPr>
          <w:rFonts w:cs="Calibri"/>
          <w:i/>
          <w:lang w:val="fr-FR" w:eastAsia="fr-BE"/>
        </w:rPr>
        <w:t>n’est pas ou pas totalement vraie</w:t>
      </w:r>
      <w:r w:rsidRPr="009F2673">
        <w:rPr>
          <w:rFonts w:cs="Calibri"/>
          <w:lang w:val="fr-FR" w:eastAsia="fr-BE"/>
        </w:rPr>
        <w:t xml:space="preserve"> en ce qui vous concerne, il vous est demandé de fournir des explications supplémentaires. Cela ne signifie pas nécessairement que votre candidature sera refusée. Nous avons élaboré un document-type dans lequel apporter ces explications. Vous trouverez un lien vers ce document dans la dernière colonne du tableau.</w:t>
      </w:r>
    </w:p>
    <w:p w14:paraId="1780D990" w14:textId="0AC4C359" w:rsidR="000D7227" w:rsidRPr="009F2673" w:rsidRDefault="000700F1" w:rsidP="000D7227">
      <w:pPr>
        <w:pStyle w:val="Heading2"/>
        <w:rPr>
          <w:rFonts w:cs="Calibri"/>
          <w:lang w:val="fr-FR"/>
        </w:rPr>
      </w:pPr>
      <w:r w:rsidRPr="009F2673">
        <w:rPr>
          <w:rFonts w:cs="Calibri"/>
          <w:lang w:val="fr-FR"/>
        </w:rPr>
        <w:lastRenderedPageBreak/>
        <w:t xml:space="preserve">Les affirmations ci-dessous s’appliquent-elles à vous personnellement </w:t>
      </w:r>
      <w:r w:rsidR="000D7227" w:rsidRPr="009F2673">
        <w:rPr>
          <w:rFonts w:cs="Calibri"/>
          <w:lang w:val="fr-FR"/>
        </w:rPr>
        <w:t>?</w:t>
      </w:r>
    </w:p>
    <w:p w14:paraId="1780D991" w14:textId="5AEE5AB9" w:rsidR="000D7227" w:rsidRPr="009F2673" w:rsidRDefault="000700F1" w:rsidP="000D7227">
      <w:pPr>
        <w:spacing w:before="120" w:after="240" w:line="240" w:lineRule="auto"/>
        <w:jc w:val="both"/>
        <w:rPr>
          <w:rFonts w:cs="Calibri"/>
          <w:lang w:val="fr-FR"/>
        </w:rPr>
      </w:pPr>
      <w:r w:rsidRPr="009F2673">
        <w:rPr>
          <w:rFonts w:cs="Calibri"/>
          <w:b/>
          <w:lang w:val="fr-FR"/>
        </w:rPr>
        <w:t>La réponse à chacune des affirmations suivantes doit s’appliquer à vous personnellement</w:t>
      </w:r>
      <w:r w:rsidR="000D7227" w:rsidRPr="009F2673">
        <w:rPr>
          <w:b/>
          <w:lang w:val="fr-FR"/>
        </w:rPr>
        <w:t>.</w:t>
      </w:r>
    </w:p>
    <w:tbl>
      <w:tblPr>
        <w:tblStyle w:val="GridTable1Light-Accent2"/>
        <w:tblW w:w="9070" w:type="dxa"/>
        <w:tblLook w:val="04A0" w:firstRow="1" w:lastRow="0" w:firstColumn="1" w:lastColumn="0" w:noHBand="0" w:noVBand="1"/>
      </w:tblPr>
      <w:tblGrid>
        <w:gridCol w:w="850"/>
        <w:gridCol w:w="3118"/>
        <w:gridCol w:w="1984"/>
        <w:gridCol w:w="3118"/>
      </w:tblGrid>
      <w:tr w:rsidR="000700F1" w:rsidRPr="00FB46CA" w14:paraId="1780D996" w14:textId="77777777" w:rsidTr="00124EA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1780D992" w14:textId="2919A5A0" w:rsidR="000700F1" w:rsidRPr="009F2673" w:rsidRDefault="000700F1" w:rsidP="000700F1">
            <w:pPr>
              <w:rPr>
                <w:rFonts w:cs="Calibri"/>
                <w:lang w:val="fr-FR" w:eastAsia="fr-BE"/>
              </w:rPr>
            </w:pPr>
            <w:r w:rsidRPr="009F2673">
              <w:rPr>
                <w:rFonts w:cs="Calibri"/>
                <w:lang w:val="fr-FR" w:eastAsia="fr-BE"/>
              </w:rPr>
              <w:t>N°</w:t>
            </w:r>
          </w:p>
        </w:tc>
        <w:tc>
          <w:tcPr>
            <w:tcW w:w="3118" w:type="dxa"/>
          </w:tcPr>
          <w:p w14:paraId="1780D993" w14:textId="39F85605" w:rsidR="000700F1" w:rsidRPr="009F2673" w:rsidRDefault="000700F1" w:rsidP="000700F1">
            <w:pPr>
              <w:cnfStyle w:val="100000000000" w:firstRow="1"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Affirmation</w:t>
            </w:r>
          </w:p>
        </w:tc>
        <w:tc>
          <w:tcPr>
            <w:tcW w:w="1984" w:type="dxa"/>
          </w:tcPr>
          <w:p w14:paraId="1780D994" w14:textId="798DF677" w:rsidR="000700F1" w:rsidRPr="009F2673" w:rsidRDefault="000700F1" w:rsidP="000700F1">
            <w:pPr>
              <w:cnfStyle w:val="100000000000" w:firstRow="1"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Pouvez-vous confirmer que cette affirmation est vraie?</w:t>
            </w:r>
          </w:p>
        </w:tc>
        <w:tc>
          <w:tcPr>
            <w:tcW w:w="3118" w:type="dxa"/>
          </w:tcPr>
          <w:p w14:paraId="1780D995" w14:textId="53C08719" w:rsidR="000700F1" w:rsidRPr="009F2673" w:rsidRDefault="000700F1" w:rsidP="000700F1">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fr-FR" w:eastAsia="fr-BE"/>
              </w:rPr>
            </w:pPr>
            <w:r w:rsidRPr="009F2673">
              <w:rPr>
                <w:rFonts w:cs="Calibri"/>
                <w:lang w:val="fr-FR" w:eastAsia="fr-BE"/>
              </w:rPr>
              <w:t>À défaut, expliquez pourquoi cette affirmation n’est pas (tout à fait) vraie.</w:t>
            </w:r>
          </w:p>
        </w:tc>
      </w:tr>
      <w:tr w:rsidR="000D7227" w:rsidRPr="00FB46CA" w14:paraId="1780D9A1"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97" w14:textId="77777777" w:rsidR="000D7227" w:rsidRPr="009F2673" w:rsidRDefault="000D7227" w:rsidP="00124EA1">
            <w:pPr>
              <w:rPr>
                <w:rFonts w:cs="Calibri"/>
                <w:lang w:val="fr-FR" w:eastAsia="fr-BE"/>
              </w:rPr>
            </w:pPr>
            <w:r w:rsidRPr="009F2673">
              <w:rPr>
                <w:rFonts w:cs="Calibri"/>
                <w:lang w:val="fr-FR" w:eastAsia="fr-BE"/>
              </w:rPr>
              <w:t>5.1.1</w:t>
            </w:r>
          </w:p>
        </w:tc>
        <w:tc>
          <w:tcPr>
            <w:tcW w:w="3118" w:type="dxa"/>
          </w:tcPr>
          <w:p w14:paraId="77877880" w14:textId="77777777" w:rsidR="000700F1" w:rsidRPr="009F2673" w:rsidRDefault="000700F1" w:rsidP="000700F1">
            <w:pPr>
              <w:spacing w:after="0"/>
              <w:cnfStyle w:val="000000000000" w:firstRow="0" w:lastRow="0" w:firstColumn="0" w:lastColumn="0" w:oddVBand="0" w:evenVBand="0" w:oddHBand="0" w:evenHBand="0" w:firstRowFirstColumn="0" w:firstRowLastColumn="0" w:lastRowFirstColumn="0" w:lastRowLastColumn="0"/>
              <w:rPr>
                <w:rFonts w:cs="Calibri"/>
                <w:lang w:val="fr-FR"/>
              </w:rPr>
            </w:pPr>
            <w:r w:rsidRPr="009F2673">
              <w:rPr>
                <w:rFonts w:cs="Calibri"/>
                <w:lang w:val="fr-FR"/>
              </w:rPr>
              <w:t>Je n’ai aucun lien personnel avec:</w:t>
            </w:r>
          </w:p>
          <w:p w14:paraId="2326B1B9" w14:textId="5195C087" w:rsidR="000700F1" w:rsidRPr="009F2673" w:rsidRDefault="000700F1" w:rsidP="000700F1">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Fonts w:cs="Calibri"/>
                <w:lang w:val="fr-FR"/>
              </w:rPr>
            </w:pPr>
            <w:proofErr w:type="gramStart"/>
            <w:r w:rsidRPr="009F2673">
              <w:rPr>
                <w:rFonts w:cs="Calibri"/>
                <w:lang w:val="fr-FR"/>
              </w:rPr>
              <w:t>les</w:t>
            </w:r>
            <w:proofErr w:type="gramEnd"/>
            <w:r w:rsidRPr="009F2673">
              <w:rPr>
                <w:rFonts w:cs="Calibri"/>
                <w:lang w:val="fr-FR"/>
              </w:rPr>
              <w:t xml:space="preserve"> membres de l’organe d’administration de l’établissement ;</w:t>
            </w:r>
          </w:p>
          <w:p w14:paraId="1E7CDD5A" w14:textId="77777777" w:rsidR="000700F1" w:rsidRPr="009F2673" w:rsidRDefault="000700F1" w:rsidP="000700F1">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Fonts w:cs="Calibri"/>
                <w:lang w:val="fr-FR"/>
              </w:rPr>
            </w:pPr>
            <w:proofErr w:type="gramStart"/>
            <w:r w:rsidRPr="009F2673">
              <w:rPr>
                <w:rFonts w:cs="Calibri"/>
                <w:lang w:val="fr-FR"/>
              </w:rPr>
              <w:t>ses</w:t>
            </w:r>
            <w:proofErr w:type="gramEnd"/>
            <w:r w:rsidRPr="009F2673">
              <w:rPr>
                <w:rFonts w:cs="Calibri"/>
                <w:lang w:val="fr-FR"/>
              </w:rPr>
              <w:t xml:space="preserve"> dirigeants effectifs ;</w:t>
            </w:r>
          </w:p>
          <w:p w14:paraId="751ACA8F" w14:textId="77777777" w:rsidR="00724FA8" w:rsidRPr="009F2673" w:rsidRDefault="00724FA8" w:rsidP="000700F1">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Style w:val="FootnoteReference"/>
                <w:rFonts w:cs="Calibri"/>
                <w:vertAlign w:val="baseline"/>
                <w:lang w:val="fr-FR"/>
              </w:rPr>
            </w:pPr>
            <w:r w:rsidRPr="009F2673">
              <w:rPr>
                <w:rFonts w:cs="Calibri"/>
                <w:lang w:val="fr-FR"/>
              </w:rPr>
              <w:t>son responsable de la fonction d’audit interne</w:t>
            </w:r>
          </w:p>
          <w:p w14:paraId="01BED28C" w14:textId="27D4652B" w:rsidR="00724FA8" w:rsidRPr="009F2673" w:rsidRDefault="00724FA8" w:rsidP="000700F1">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Fonts w:cs="Calibri"/>
                <w:lang w:val="fr-FR"/>
              </w:rPr>
            </w:pPr>
            <w:proofErr w:type="gramStart"/>
            <w:r w:rsidRPr="009F2673">
              <w:rPr>
                <w:rFonts w:cs="Calibri"/>
                <w:lang w:val="fr-FR"/>
              </w:rPr>
              <w:t>son</w:t>
            </w:r>
            <w:proofErr w:type="gramEnd"/>
            <w:r w:rsidRPr="009F2673">
              <w:rPr>
                <w:rFonts w:cs="Calibri"/>
                <w:lang w:val="fr-FR"/>
              </w:rPr>
              <w:t xml:space="preserve"> responsable de la fonction de gestion des risques</w:t>
            </w:r>
            <w:r w:rsidR="009F2673">
              <w:rPr>
                <w:rFonts w:cs="Calibri"/>
                <w:lang w:val="fr-FR"/>
              </w:rPr>
              <w:t xml:space="preserve"> </w:t>
            </w:r>
          </w:p>
          <w:p w14:paraId="374482B0" w14:textId="74639F13" w:rsidR="000700F1" w:rsidRPr="009F2673" w:rsidRDefault="000700F1" w:rsidP="000700F1">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Fonts w:cs="Calibri"/>
                <w:lang w:val="fr-FR"/>
              </w:rPr>
            </w:pPr>
            <w:proofErr w:type="gramStart"/>
            <w:r w:rsidRPr="009F2673">
              <w:rPr>
                <w:rFonts w:cs="Calibri"/>
                <w:lang w:val="fr-FR"/>
              </w:rPr>
              <w:t>son</w:t>
            </w:r>
            <w:proofErr w:type="gramEnd"/>
            <w:r w:rsidRPr="009F2673">
              <w:rPr>
                <w:rFonts w:cs="Calibri"/>
                <w:lang w:val="fr-FR"/>
              </w:rPr>
              <w:t xml:space="preserve"> </w:t>
            </w:r>
            <w:r w:rsidR="00724FA8" w:rsidRPr="009F2673">
              <w:rPr>
                <w:rFonts w:cs="Calibri"/>
                <w:lang w:val="fr-FR"/>
              </w:rPr>
              <w:t xml:space="preserve">responsable de la fonction de </w:t>
            </w:r>
            <w:r w:rsidRPr="009F2673">
              <w:rPr>
                <w:rFonts w:cs="Calibri"/>
                <w:lang w:val="fr-FR"/>
              </w:rPr>
              <w:t>compliance ;</w:t>
            </w:r>
          </w:p>
          <w:p w14:paraId="1780D99E" w14:textId="27475D75" w:rsidR="000D7227" w:rsidRPr="009F2673" w:rsidRDefault="00724FA8" w:rsidP="00724FA8">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Fonts w:cs="Calibri"/>
                <w:lang w:val="fr-FR"/>
              </w:rPr>
            </w:pPr>
            <w:r w:rsidRPr="009F2673">
              <w:rPr>
                <w:rFonts w:cs="Calibri"/>
                <w:lang w:val="fr-FR"/>
              </w:rPr>
              <w:t>des actionnaires détenant une participation et exerçant une influence notable.</w:t>
            </w:r>
          </w:p>
        </w:tc>
        <w:tc>
          <w:tcPr>
            <w:tcW w:w="1984" w:type="dxa"/>
          </w:tcPr>
          <w:p w14:paraId="1780D99F" w14:textId="3BE1EA2B" w:rsidR="000D7227" w:rsidRPr="009F2673" w:rsidRDefault="00FB46C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2132512785"/>
                <w14:checkbox>
                  <w14:checked w14:val="0"/>
                  <w14:checkedState w14:val="2612" w14:font="MS Gothic"/>
                  <w14:uncheckedState w14:val="2610" w14:font="MS Gothic"/>
                </w14:checkbox>
              </w:sdtPr>
              <w:sdtEndPr/>
              <w:sdtContent>
                <w:r w:rsidR="000D7227" w:rsidRPr="009F2673">
                  <w:rPr>
                    <w:rFonts w:ascii="Segoe UI Symbol" w:eastAsia="MS Gothic" w:hAnsi="Segoe UI Symbol" w:cs="Segoe UI Symbol"/>
                    <w:lang w:val="fr-FR"/>
                  </w:rPr>
                  <w:t>☐</w:t>
                </w:r>
              </w:sdtContent>
            </w:sdt>
            <w:r w:rsidR="000D7227" w:rsidRPr="009F2673">
              <w:rPr>
                <w:rFonts w:cs="Calibri"/>
                <w:lang w:val="fr-FR"/>
              </w:rPr>
              <w:tab/>
            </w:r>
            <w:r w:rsidR="00724FA8" w:rsidRPr="009F2673">
              <w:rPr>
                <w:rFonts w:cs="Calibri"/>
                <w:lang w:val="fr-FR"/>
              </w:rPr>
              <w:t>Je</w:t>
            </w:r>
            <w:r w:rsidR="00724FA8" w:rsidRPr="009F2673">
              <w:rPr>
                <w:rFonts w:cs="Calibri"/>
                <w:lang w:val="fr-FR" w:eastAsia="fr-BE"/>
              </w:rPr>
              <w:t xml:space="preserve"> confirme que c’est vrai</w:t>
            </w:r>
            <w:r w:rsidR="000D7227" w:rsidRPr="009F2673">
              <w:rPr>
                <w:rFonts w:cs="Calibri"/>
                <w:lang w:val="fr-FR" w:eastAsia="fr-BE"/>
              </w:rPr>
              <w:t>.</w:t>
            </w:r>
          </w:p>
        </w:tc>
        <w:tc>
          <w:tcPr>
            <w:tcW w:w="3118" w:type="dxa"/>
          </w:tcPr>
          <w:p w14:paraId="1780D9A0" w14:textId="01E13D6C" w:rsidR="000D7227" w:rsidRPr="009F2673" w:rsidRDefault="00FB46CA" w:rsidP="00724FA8">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lang w:val="fr-FR"/>
              </w:rPr>
            </w:pPr>
            <w:sdt>
              <w:sdtPr>
                <w:rPr>
                  <w:rFonts w:cs="Calibri"/>
                  <w:color w:val="0000FF" w:themeColor="hyperlink"/>
                  <w:u w:val="single"/>
                  <w:lang w:val="fr-FR"/>
                </w:rPr>
                <w:id w:val="-1431495319"/>
                <w14:checkbox>
                  <w14:checked w14:val="0"/>
                  <w14:checkedState w14:val="2612" w14:font="MS Gothic"/>
                  <w14:uncheckedState w14:val="2610" w14:font="MS Gothic"/>
                </w14:checkbox>
              </w:sdtPr>
              <w:sdtEndPr/>
              <w:sdtContent>
                <w:r w:rsidR="000D7227" w:rsidRPr="009F2673">
                  <w:rPr>
                    <w:rFonts w:ascii="Segoe UI Symbol" w:hAnsi="Segoe UI Symbol" w:cs="Segoe UI Symbol"/>
                    <w:lang w:val="fr-FR"/>
                  </w:rPr>
                  <w:t>☐</w:t>
                </w:r>
              </w:sdtContent>
            </w:sdt>
            <w:r w:rsidR="000D7227" w:rsidRPr="009F2673">
              <w:rPr>
                <w:rFonts w:cs="Calibri"/>
                <w:lang w:val="fr-FR"/>
              </w:rPr>
              <w:tab/>
            </w:r>
            <w:r w:rsidR="00724FA8" w:rsidRPr="009F2673">
              <w:rPr>
                <w:rFonts w:cs="Calibri"/>
                <w:lang w:val="fr-FR"/>
              </w:rPr>
              <w:t>Ce n’est pas (tout à fait) vrai. Je donne des explications en annexe (explication 1 « liens personnels »)</w:t>
            </w:r>
            <w:r w:rsidR="00724FA8" w:rsidRPr="009F2673">
              <w:rPr>
                <w:rStyle w:val="Hyperlink"/>
                <w:rFonts w:cs="Calibri"/>
                <w:color w:val="auto"/>
                <w:u w:val="none"/>
                <w:lang w:val="fr-FR"/>
              </w:rPr>
              <w:t>.</w:t>
            </w:r>
            <w:r w:rsidR="000D7227" w:rsidRPr="009F2673">
              <w:rPr>
                <w:rStyle w:val="Hyperlink"/>
                <w:rFonts w:cs="Calibri"/>
                <w:color w:val="auto"/>
                <w:lang w:val="fr-FR"/>
              </w:rPr>
              <w:t xml:space="preserve"> </w:t>
            </w:r>
          </w:p>
        </w:tc>
      </w:tr>
      <w:tr w:rsidR="000D7227" w:rsidRPr="00FB46CA" w14:paraId="1780D9AD"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A2" w14:textId="77777777" w:rsidR="000D7227" w:rsidRPr="009F2673" w:rsidRDefault="000D7227" w:rsidP="00124EA1">
            <w:pPr>
              <w:rPr>
                <w:rFonts w:cs="Calibri"/>
                <w:lang w:val="fr-FR" w:eastAsia="fr-BE"/>
              </w:rPr>
            </w:pPr>
            <w:r w:rsidRPr="009F2673">
              <w:rPr>
                <w:rFonts w:cs="Calibri"/>
                <w:lang w:val="fr-FR" w:eastAsia="fr-BE"/>
              </w:rPr>
              <w:t>5.1.2</w:t>
            </w:r>
          </w:p>
        </w:tc>
        <w:tc>
          <w:tcPr>
            <w:tcW w:w="3118" w:type="dxa"/>
          </w:tcPr>
          <w:p w14:paraId="75E428F7" w14:textId="25C1678D" w:rsidR="00724FA8" w:rsidRPr="009F2673" w:rsidRDefault="00724FA8" w:rsidP="00724FA8">
            <w:pPr>
              <w:spacing w:after="0"/>
              <w:cnfStyle w:val="000000000000" w:firstRow="0" w:lastRow="0" w:firstColumn="0" w:lastColumn="0" w:oddVBand="0" w:evenVBand="0" w:oddHBand="0" w:evenHBand="0" w:firstRowFirstColumn="0" w:firstRowLastColumn="0" w:lastRowFirstColumn="0" w:lastRowLastColumn="0"/>
              <w:rPr>
                <w:rFonts w:cs="Calibri"/>
                <w:lang w:val="fr-FR"/>
              </w:rPr>
            </w:pPr>
            <w:r w:rsidRPr="009F2673">
              <w:rPr>
                <w:rFonts w:cs="Calibri"/>
                <w:lang w:val="fr-FR"/>
              </w:rPr>
              <w:t>Je n’ai aucun lien financier avec:</w:t>
            </w:r>
          </w:p>
          <w:p w14:paraId="4D047D52" w14:textId="77777777" w:rsidR="00724FA8" w:rsidRPr="009F2673" w:rsidRDefault="00724FA8" w:rsidP="00724FA8">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Fonts w:cs="Calibri"/>
                <w:lang w:val="fr-FR"/>
              </w:rPr>
            </w:pPr>
            <w:proofErr w:type="gramStart"/>
            <w:r w:rsidRPr="009F2673">
              <w:rPr>
                <w:rFonts w:cs="Calibri"/>
                <w:lang w:val="fr-FR"/>
              </w:rPr>
              <w:t>les</w:t>
            </w:r>
            <w:proofErr w:type="gramEnd"/>
            <w:r w:rsidRPr="009F2673">
              <w:rPr>
                <w:rFonts w:cs="Calibri"/>
                <w:lang w:val="fr-FR"/>
              </w:rPr>
              <w:t xml:space="preserve"> membres de l’organe d’administration de l’établissement ;</w:t>
            </w:r>
          </w:p>
          <w:p w14:paraId="40489AB7" w14:textId="77777777" w:rsidR="00724FA8" w:rsidRPr="009F2673" w:rsidRDefault="00724FA8" w:rsidP="00724FA8">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Fonts w:cs="Calibri"/>
                <w:lang w:val="fr-FR"/>
              </w:rPr>
            </w:pPr>
            <w:proofErr w:type="gramStart"/>
            <w:r w:rsidRPr="009F2673">
              <w:rPr>
                <w:rFonts w:cs="Calibri"/>
                <w:lang w:val="fr-FR"/>
              </w:rPr>
              <w:t>ses</w:t>
            </w:r>
            <w:proofErr w:type="gramEnd"/>
            <w:r w:rsidRPr="009F2673">
              <w:rPr>
                <w:rFonts w:cs="Calibri"/>
                <w:lang w:val="fr-FR"/>
              </w:rPr>
              <w:t xml:space="preserve"> dirigeants effectifs ;</w:t>
            </w:r>
          </w:p>
          <w:p w14:paraId="3C6435D9" w14:textId="77777777" w:rsidR="00724FA8" w:rsidRPr="009F2673" w:rsidRDefault="00724FA8" w:rsidP="00724FA8">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Style w:val="FootnoteReference"/>
                <w:rFonts w:cs="Calibri"/>
                <w:vertAlign w:val="baseline"/>
                <w:lang w:val="fr-FR"/>
              </w:rPr>
            </w:pPr>
            <w:r w:rsidRPr="009F2673">
              <w:rPr>
                <w:rFonts w:cs="Calibri"/>
                <w:lang w:val="fr-FR"/>
              </w:rPr>
              <w:t>son responsable de la fonction d’audit interne</w:t>
            </w:r>
          </w:p>
          <w:p w14:paraId="6B7297BA" w14:textId="43296845" w:rsidR="00724FA8" w:rsidRPr="009F2673" w:rsidRDefault="00724FA8" w:rsidP="00724FA8">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Fonts w:cs="Calibri"/>
                <w:lang w:val="fr-FR"/>
              </w:rPr>
            </w:pPr>
            <w:proofErr w:type="gramStart"/>
            <w:r w:rsidRPr="009F2673">
              <w:rPr>
                <w:rFonts w:cs="Calibri"/>
                <w:lang w:val="fr-FR"/>
              </w:rPr>
              <w:t>son</w:t>
            </w:r>
            <w:proofErr w:type="gramEnd"/>
            <w:r w:rsidRPr="009F2673">
              <w:rPr>
                <w:rFonts w:cs="Calibri"/>
                <w:lang w:val="fr-FR"/>
              </w:rPr>
              <w:t xml:space="preserve"> responsable de la fonction de gestion des risques</w:t>
            </w:r>
            <w:r w:rsidR="009F2673">
              <w:rPr>
                <w:rFonts w:cs="Calibri"/>
                <w:lang w:val="fr-FR"/>
              </w:rPr>
              <w:t xml:space="preserve"> </w:t>
            </w:r>
          </w:p>
          <w:p w14:paraId="2633A8DE" w14:textId="77777777" w:rsidR="00724FA8" w:rsidRPr="009F2673" w:rsidRDefault="00724FA8" w:rsidP="00724FA8">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Fonts w:cs="Calibri"/>
                <w:lang w:val="fr-FR"/>
              </w:rPr>
            </w:pPr>
            <w:proofErr w:type="gramStart"/>
            <w:r w:rsidRPr="009F2673">
              <w:rPr>
                <w:rFonts w:cs="Calibri"/>
                <w:lang w:val="fr-FR"/>
              </w:rPr>
              <w:t>son</w:t>
            </w:r>
            <w:proofErr w:type="gramEnd"/>
            <w:r w:rsidRPr="009F2673">
              <w:rPr>
                <w:rFonts w:cs="Calibri"/>
                <w:lang w:val="fr-FR"/>
              </w:rPr>
              <w:t xml:space="preserve"> responsable de la fonction de compliance ;</w:t>
            </w:r>
          </w:p>
          <w:p w14:paraId="1780D9A9" w14:textId="26E20E83" w:rsidR="000D7227" w:rsidRPr="009F2673" w:rsidRDefault="00724FA8" w:rsidP="00724FA8">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rPr>
              <w:lastRenderedPageBreak/>
              <w:t>des actionnaires détenant une participation et exerçant une influence notable.</w:t>
            </w:r>
          </w:p>
        </w:tc>
        <w:tc>
          <w:tcPr>
            <w:tcW w:w="1984" w:type="dxa"/>
          </w:tcPr>
          <w:p w14:paraId="1780D9AA" w14:textId="166647F2" w:rsidR="000D7227" w:rsidRPr="009F2673" w:rsidRDefault="00FB46C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683708420"/>
                <w14:checkbox>
                  <w14:checked w14:val="0"/>
                  <w14:checkedState w14:val="2612" w14:font="MS Gothic"/>
                  <w14:uncheckedState w14:val="2610" w14:font="MS Gothic"/>
                </w14:checkbox>
              </w:sdtPr>
              <w:sdtEndPr/>
              <w:sdtContent>
                <w:r w:rsidR="000D7227" w:rsidRPr="009F2673">
                  <w:rPr>
                    <w:rFonts w:ascii="Segoe UI Symbol" w:eastAsia="MS Gothic" w:hAnsi="Segoe UI Symbol" w:cs="Segoe UI Symbol"/>
                    <w:lang w:val="fr-FR"/>
                  </w:rPr>
                  <w:t>☐</w:t>
                </w:r>
              </w:sdtContent>
            </w:sdt>
            <w:r w:rsidR="000D7227" w:rsidRPr="009F2673">
              <w:rPr>
                <w:rFonts w:cs="Calibri"/>
                <w:lang w:val="fr-FR"/>
              </w:rPr>
              <w:tab/>
            </w:r>
            <w:r w:rsidR="00724FA8" w:rsidRPr="009F2673">
              <w:rPr>
                <w:rFonts w:cs="Calibri"/>
                <w:lang w:val="fr-FR"/>
              </w:rPr>
              <w:t>Je</w:t>
            </w:r>
            <w:r w:rsidR="00724FA8" w:rsidRPr="009F2673">
              <w:rPr>
                <w:rFonts w:cs="Calibri"/>
                <w:lang w:val="fr-FR" w:eastAsia="fr-BE"/>
              </w:rPr>
              <w:t xml:space="preserve"> confirme que c’est vrai</w:t>
            </w:r>
            <w:r w:rsidR="000D7227" w:rsidRPr="009F2673">
              <w:rPr>
                <w:rFonts w:cs="Calibri"/>
                <w:lang w:val="fr-FR" w:eastAsia="fr-BE"/>
              </w:rPr>
              <w:t>.</w:t>
            </w:r>
          </w:p>
        </w:tc>
        <w:tc>
          <w:tcPr>
            <w:tcW w:w="3118" w:type="dxa"/>
          </w:tcPr>
          <w:p w14:paraId="1780D9AC" w14:textId="70F1D6E9" w:rsidR="000D7227" w:rsidRPr="009F2673" w:rsidRDefault="000D7227" w:rsidP="00124E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lang w:val="fr-FR"/>
              </w:rPr>
            </w:pPr>
            <w:r w:rsidRPr="009F2673">
              <w:rPr>
                <w:rFonts w:ascii="Segoe UI Symbol" w:hAnsi="Segoe UI Symbol" w:cs="Segoe UI Symbol"/>
                <w:lang w:val="fr-FR"/>
              </w:rPr>
              <w:t>☐</w:t>
            </w:r>
            <w:r w:rsidRPr="009F2673">
              <w:rPr>
                <w:rFonts w:cs="Calibri"/>
                <w:lang w:val="fr-FR"/>
              </w:rPr>
              <w:tab/>
            </w:r>
            <w:r w:rsidR="00724FA8" w:rsidRPr="009F2673">
              <w:rPr>
                <w:rFonts w:cs="Calibri"/>
                <w:lang w:val="fr-FR"/>
              </w:rPr>
              <w:t>Ce n’est pas (tout à fait) vrai. Je donne des explications en annexe (explication 2 « liens financiers »)</w:t>
            </w:r>
            <w:r w:rsidR="00724FA8" w:rsidRPr="009F2673">
              <w:rPr>
                <w:rStyle w:val="Hyperlink"/>
                <w:rFonts w:cs="Calibri"/>
                <w:color w:val="auto"/>
                <w:u w:val="none"/>
                <w:lang w:val="fr-FR"/>
              </w:rPr>
              <w:t>.</w:t>
            </w:r>
            <w:r w:rsidR="00724FA8" w:rsidRPr="009F2673">
              <w:rPr>
                <w:rStyle w:val="Hyperlink"/>
                <w:rFonts w:cs="Calibri"/>
                <w:color w:val="auto"/>
                <w:lang w:val="fr-FR"/>
              </w:rPr>
              <w:t xml:space="preserve"> </w:t>
            </w:r>
          </w:p>
        </w:tc>
      </w:tr>
      <w:tr w:rsidR="000D7227" w:rsidRPr="00FB46CA" w14:paraId="1780D9B2"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AE" w14:textId="77777777" w:rsidR="000D7227" w:rsidRPr="009F2673" w:rsidRDefault="000D7227" w:rsidP="00124EA1">
            <w:pPr>
              <w:rPr>
                <w:rFonts w:cs="Calibri"/>
                <w:lang w:val="fr-FR" w:eastAsia="fr-BE"/>
              </w:rPr>
            </w:pPr>
            <w:r w:rsidRPr="009F2673">
              <w:rPr>
                <w:rFonts w:cs="Calibri"/>
                <w:lang w:val="fr-FR" w:eastAsia="fr-BE"/>
              </w:rPr>
              <w:t>5.1.3</w:t>
            </w:r>
          </w:p>
        </w:tc>
        <w:tc>
          <w:tcPr>
            <w:tcW w:w="3118" w:type="dxa"/>
          </w:tcPr>
          <w:p w14:paraId="1780D9AF" w14:textId="63BAEA56" w:rsidR="000D7227" w:rsidRPr="009F2673" w:rsidRDefault="009C30FD" w:rsidP="009C30FD">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Je n’ai pas de dettes envers l’établissement</w:t>
            </w:r>
            <w:r w:rsidR="000D7227" w:rsidRPr="009F2673">
              <w:rPr>
                <w:rFonts w:cs="Calibri"/>
                <w:lang w:val="fr-FR" w:eastAsia="fr-BE"/>
              </w:rPr>
              <w:t>.</w:t>
            </w:r>
          </w:p>
        </w:tc>
        <w:tc>
          <w:tcPr>
            <w:tcW w:w="1984" w:type="dxa"/>
          </w:tcPr>
          <w:p w14:paraId="1780D9B0" w14:textId="7AC27B72" w:rsidR="000D7227" w:rsidRPr="009F2673" w:rsidRDefault="00FB46C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620101626"/>
                <w14:checkbox>
                  <w14:checked w14:val="0"/>
                  <w14:checkedState w14:val="2612" w14:font="MS Gothic"/>
                  <w14:uncheckedState w14:val="2610" w14:font="MS Gothic"/>
                </w14:checkbox>
              </w:sdtPr>
              <w:sdtEndPr/>
              <w:sdtContent>
                <w:r w:rsidR="000D7227" w:rsidRPr="009F2673">
                  <w:rPr>
                    <w:rFonts w:ascii="Segoe UI Symbol" w:eastAsia="MS Gothic" w:hAnsi="Segoe UI Symbol" w:cs="Segoe UI Symbol"/>
                    <w:lang w:val="fr-FR"/>
                  </w:rPr>
                  <w:t>☐</w:t>
                </w:r>
              </w:sdtContent>
            </w:sdt>
            <w:r w:rsidR="000D7227" w:rsidRPr="009F2673">
              <w:rPr>
                <w:rFonts w:cs="Calibri"/>
                <w:lang w:val="fr-FR"/>
              </w:rPr>
              <w:tab/>
            </w:r>
            <w:r w:rsidR="00724FA8" w:rsidRPr="009F2673">
              <w:rPr>
                <w:rFonts w:cs="Calibri"/>
                <w:lang w:val="fr-FR"/>
              </w:rPr>
              <w:t>Je</w:t>
            </w:r>
            <w:r w:rsidR="00724FA8" w:rsidRPr="009F2673">
              <w:rPr>
                <w:rFonts w:cs="Calibri"/>
                <w:lang w:val="fr-FR" w:eastAsia="fr-BE"/>
              </w:rPr>
              <w:t xml:space="preserve"> confirme que c’est vrai</w:t>
            </w:r>
            <w:r w:rsidR="000D7227" w:rsidRPr="009F2673">
              <w:rPr>
                <w:rFonts w:cs="Calibri"/>
                <w:lang w:val="fr-FR" w:eastAsia="fr-BE"/>
              </w:rPr>
              <w:t>.</w:t>
            </w:r>
          </w:p>
        </w:tc>
        <w:tc>
          <w:tcPr>
            <w:tcW w:w="3118" w:type="dxa"/>
          </w:tcPr>
          <w:p w14:paraId="1780D9B1" w14:textId="7C33E1E2" w:rsidR="000D7227" w:rsidRPr="009F2673" w:rsidRDefault="000D7227" w:rsidP="00724FA8">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lang w:val="fr-FR"/>
              </w:rPr>
            </w:pPr>
            <w:r w:rsidRPr="009F2673">
              <w:rPr>
                <w:rFonts w:ascii="Segoe UI Symbol" w:hAnsi="Segoe UI Symbol" w:cs="Segoe UI Symbol"/>
                <w:lang w:val="fr-FR"/>
              </w:rPr>
              <w:t>☐</w:t>
            </w:r>
            <w:r w:rsidRPr="009F2673">
              <w:rPr>
                <w:rFonts w:cs="Calibri"/>
                <w:lang w:val="fr-FR"/>
              </w:rPr>
              <w:tab/>
            </w:r>
            <w:r w:rsidR="00724FA8" w:rsidRPr="009F2673">
              <w:rPr>
                <w:rFonts w:cs="Calibri"/>
                <w:lang w:val="fr-FR"/>
              </w:rPr>
              <w:t>Ce n’est pas (tout à fait) vrai. Je donne des explications en annexe (explication 3 « dettes »)</w:t>
            </w:r>
            <w:r w:rsidR="00724FA8" w:rsidRPr="009F2673">
              <w:rPr>
                <w:rStyle w:val="Hyperlink"/>
                <w:rFonts w:cs="Calibri"/>
                <w:color w:val="auto"/>
                <w:u w:val="none"/>
                <w:lang w:val="fr-FR"/>
              </w:rPr>
              <w:t>.</w:t>
            </w:r>
          </w:p>
        </w:tc>
      </w:tr>
      <w:tr w:rsidR="000D7227" w:rsidRPr="00FB46CA" w14:paraId="1780D9B7"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B3" w14:textId="77777777" w:rsidR="000D7227" w:rsidRPr="009F2673" w:rsidRDefault="000D7227" w:rsidP="00124EA1">
            <w:pPr>
              <w:rPr>
                <w:rFonts w:cs="Calibri"/>
                <w:lang w:val="fr-FR" w:eastAsia="fr-BE"/>
              </w:rPr>
            </w:pPr>
            <w:r w:rsidRPr="009F2673">
              <w:rPr>
                <w:rFonts w:cs="Calibri"/>
                <w:lang w:val="fr-FR" w:eastAsia="fr-BE"/>
              </w:rPr>
              <w:t>5.1.4</w:t>
            </w:r>
          </w:p>
        </w:tc>
        <w:tc>
          <w:tcPr>
            <w:tcW w:w="3118" w:type="dxa"/>
          </w:tcPr>
          <w:p w14:paraId="1780D9B4" w14:textId="04E0BE40" w:rsidR="000D7227" w:rsidRPr="009F2673" w:rsidRDefault="009C30FD" w:rsidP="009C30FD">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Je ne représente aucun actionnaire de l’établissement</w:t>
            </w:r>
            <w:r w:rsidR="000D7227" w:rsidRPr="009F2673">
              <w:rPr>
                <w:rFonts w:cs="Calibri"/>
                <w:lang w:val="fr-FR" w:eastAsia="fr-BE"/>
              </w:rPr>
              <w:t xml:space="preserve">. </w:t>
            </w:r>
          </w:p>
        </w:tc>
        <w:tc>
          <w:tcPr>
            <w:tcW w:w="1984" w:type="dxa"/>
          </w:tcPr>
          <w:p w14:paraId="1780D9B5" w14:textId="1FC29A77" w:rsidR="000D7227" w:rsidRPr="009F2673" w:rsidRDefault="00FB46C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334141269"/>
                <w14:checkbox>
                  <w14:checked w14:val="0"/>
                  <w14:checkedState w14:val="2612" w14:font="MS Gothic"/>
                  <w14:uncheckedState w14:val="2610" w14:font="MS Gothic"/>
                </w14:checkbox>
              </w:sdtPr>
              <w:sdtEndPr/>
              <w:sdtContent>
                <w:r w:rsidR="000D7227" w:rsidRPr="009F2673">
                  <w:rPr>
                    <w:rFonts w:ascii="Segoe UI Symbol" w:eastAsia="MS Gothic" w:hAnsi="Segoe UI Symbol" w:cs="Segoe UI Symbol"/>
                    <w:lang w:val="fr-FR"/>
                  </w:rPr>
                  <w:t>☐</w:t>
                </w:r>
              </w:sdtContent>
            </w:sdt>
            <w:r w:rsidR="000D7227" w:rsidRPr="009F2673">
              <w:rPr>
                <w:rFonts w:cs="Calibri"/>
                <w:lang w:val="fr-FR"/>
              </w:rPr>
              <w:tab/>
            </w:r>
            <w:r w:rsidR="00724FA8" w:rsidRPr="009F2673">
              <w:rPr>
                <w:rFonts w:cs="Calibri"/>
                <w:lang w:val="fr-FR"/>
              </w:rPr>
              <w:t>Je</w:t>
            </w:r>
            <w:r w:rsidR="00724FA8" w:rsidRPr="009F2673">
              <w:rPr>
                <w:rFonts w:cs="Calibri"/>
                <w:lang w:val="fr-FR" w:eastAsia="fr-BE"/>
              </w:rPr>
              <w:t xml:space="preserve"> confirme que c’est vrai</w:t>
            </w:r>
            <w:r w:rsidR="000D7227" w:rsidRPr="009F2673">
              <w:rPr>
                <w:rFonts w:cs="Calibri"/>
                <w:lang w:val="fr-FR" w:eastAsia="fr-BE"/>
              </w:rPr>
              <w:t>.</w:t>
            </w:r>
          </w:p>
        </w:tc>
        <w:tc>
          <w:tcPr>
            <w:tcW w:w="3118" w:type="dxa"/>
          </w:tcPr>
          <w:p w14:paraId="1780D9B6" w14:textId="407DD4AA" w:rsidR="000D7227" w:rsidRPr="009F2673" w:rsidRDefault="000D7227" w:rsidP="00724FA8">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lang w:val="fr-FR"/>
              </w:rPr>
            </w:pPr>
            <w:r w:rsidRPr="009F2673">
              <w:rPr>
                <w:rFonts w:ascii="Segoe UI Symbol" w:hAnsi="Segoe UI Symbol" w:cs="Segoe UI Symbol"/>
                <w:lang w:val="fr-FR"/>
              </w:rPr>
              <w:t>☐</w:t>
            </w:r>
            <w:r w:rsidRPr="009F2673">
              <w:rPr>
                <w:rFonts w:cs="Calibri"/>
                <w:lang w:val="fr-FR"/>
              </w:rPr>
              <w:t xml:space="preserve"> </w:t>
            </w:r>
            <w:r w:rsidRPr="009F2673">
              <w:rPr>
                <w:rFonts w:cs="Calibri"/>
                <w:lang w:val="fr-FR"/>
              </w:rPr>
              <w:tab/>
            </w:r>
            <w:r w:rsidR="00724FA8" w:rsidRPr="009F2673">
              <w:rPr>
                <w:rFonts w:cs="Calibri"/>
                <w:lang w:val="fr-FR"/>
              </w:rPr>
              <w:t>Ce n’est pas (tout à fait) vrai. Je donne des explications en annexe (explication 4 « actionnariat »)</w:t>
            </w:r>
            <w:r w:rsidR="00724FA8" w:rsidRPr="009F2673">
              <w:rPr>
                <w:rStyle w:val="Hyperlink"/>
                <w:rFonts w:cs="Calibri"/>
                <w:color w:val="auto"/>
                <w:u w:val="none"/>
                <w:lang w:val="fr-FR"/>
              </w:rPr>
              <w:t>.</w:t>
            </w:r>
          </w:p>
        </w:tc>
      </w:tr>
      <w:tr w:rsidR="000D7227" w:rsidRPr="00FB46CA" w14:paraId="1780D9BD"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B8" w14:textId="77777777" w:rsidR="000D7227" w:rsidRPr="009F2673" w:rsidRDefault="000D7227" w:rsidP="00124EA1">
            <w:pPr>
              <w:rPr>
                <w:rFonts w:cs="Calibri"/>
                <w:lang w:val="fr-FR" w:eastAsia="fr-BE"/>
              </w:rPr>
            </w:pPr>
            <w:r w:rsidRPr="009F2673">
              <w:rPr>
                <w:rFonts w:cs="Calibri"/>
                <w:lang w:val="fr-FR" w:eastAsia="fr-BE"/>
              </w:rPr>
              <w:t>5.1.5</w:t>
            </w:r>
          </w:p>
        </w:tc>
        <w:tc>
          <w:tcPr>
            <w:tcW w:w="3118" w:type="dxa"/>
          </w:tcPr>
          <w:p w14:paraId="1780D9B9" w14:textId="41E81905" w:rsidR="009F39FA" w:rsidRPr="009F2673" w:rsidRDefault="009C30FD" w:rsidP="009F39FA">
            <w:pPr>
              <w:cnfStyle w:val="000000000000" w:firstRow="0" w:lastRow="0" w:firstColumn="0" w:lastColumn="0" w:oddVBand="0" w:evenVBand="0" w:oddHBand="0" w:evenHBand="0" w:firstRowFirstColumn="0" w:firstRowLastColumn="0" w:lastRowFirstColumn="0" w:lastRowLastColumn="0"/>
              <w:rPr>
                <w:ins w:id="24" w:author="Peetermans, Erik" w:date="2020-01-20T11:45:00Z"/>
                <w:rFonts w:cs="Calibri"/>
                <w:lang w:val="fr-FR" w:eastAsia="fr-BE"/>
              </w:rPr>
            </w:pPr>
            <w:r w:rsidRPr="009F2673">
              <w:rPr>
                <w:rFonts w:cs="Calibri"/>
                <w:lang w:val="fr-FR" w:eastAsia="fr-BE"/>
              </w:rPr>
              <w:t>Je suis indépendant</w:t>
            </w:r>
            <w:r w:rsidR="00724FA8" w:rsidRPr="009F2673">
              <w:rPr>
                <w:rFonts w:cs="Calibri"/>
                <w:lang w:val="fr-FR" w:eastAsia="fr-BE"/>
              </w:rPr>
              <w:t xml:space="preserve"> au sens de l’article 7:87 du CSA et au sens des critères du Code </w:t>
            </w:r>
            <w:r w:rsidR="00A73BA5">
              <w:rPr>
                <w:rFonts w:cs="Calibri"/>
                <w:lang w:val="fr-FR" w:eastAsia="fr-BE"/>
              </w:rPr>
              <w:t xml:space="preserve">belge </w:t>
            </w:r>
            <w:r w:rsidR="00C860E4" w:rsidRPr="009F2673">
              <w:rPr>
                <w:rFonts w:cs="Calibri"/>
                <w:lang w:val="fr-FR" w:eastAsia="fr-BE"/>
              </w:rPr>
              <w:t>de gouvernance d’entreprise 2020 (uniquement pour un candidat administrateur indépendant).</w:t>
            </w:r>
          </w:p>
          <w:p w14:paraId="1780D9BA" w14:textId="77777777" w:rsidR="000D7227" w:rsidRPr="009F2673" w:rsidRDefault="000D7227" w:rsidP="009F39FA">
            <w:pPr>
              <w:cnfStyle w:val="000000000000" w:firstRow="0" w:lastRow="0" w:firstColumn="0" w:lastColumn="0" w:oddVBand="0" w:evenVBand="0" w:oddHBand="0" w:evenHBand="0" w:firstRowFirstColumn="0" w:firstRowLastColumn="0" w:lastRowFirstColumn="0" w:lastRowLastColumn="0"/>
              <w:rPr>
                <w:rFonts w:cs="Calibri"/>
                <w:lang w:val="fr-FR" w:eastAsia="fr-BE"/>
              </w:rPr>
            </w:pPr>
          </w:p>
        </w:tc>
        <w:tc>
          <w:tcPr>
            <w:tcW w:w="1984" w:type="dxa"/>
          </w:tcPr>
          <w:p w14:paraId="1780D9BB" w14:textId="50C7E178" w:rsidR="000D7227" w:rsidRPr="009F2673" w:rsidRDefault="00FB46C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1883905332"/>
                <w14:checkbox>
                  <w14:checked w14:val="0"/>
                  <w14:checkedState w14:val="2612" w14:font="MS Gothic"/>
                  <w14:uncheckedState w14:val="2610" w14:font="MS Gothic"/>
                </w14:checkbox>
              </w:sdtPr>
              <w:sdtEndPr/>
              <w:sdtContent>
                <w:r w:rsidR="000D7227" w:rsidRPr="009F2673">
                  <w:rPr>
                    <w:rFonts w:ascii="Segoe UI Symbol" w:eastAsia="MS Gothic" w:hAnsi="Segoe UI Symbol" w:cs="Segoe UI Symbol"/>
                    <w:lang w:val="fr-FR"/>
                  </w:rPr>
                  <w:t>☐</w:t>
                </w:r>
              </w:sdtContent>
            </w:sdt>
            <w:r w:rsidR="000D7227" w:rsidRPr="009F2673">
              <w:rPr>
                <w:rFonts w:cs="Calibri"/>
                <w:lang w:val="fr-FR"/>
              </w:rPr>
              <w:tab/>
            </w:r>
            <w:r w:rsidR="00724FA8" w:rsidRPr="009F2673">
              <w:rPr>
                <w:rFonts w:cs="Calibri"/>
                <w:lang w:val="fr-FR"/>
              </w:rPr>
              <w:t>Je</w:t>
            </w:r>
            <w:r w:rsidR="00724FA8" w:rsidRPr="009F2673">
              <w:rPr>
                <w:rFonts w:cs="Calibri"/>
                <w:lang w:val="fr-FR" w:eastAsia="fr-BE"/>
              </w:rPr>
              <w:t xml:space="preserve"> confirme que c’est vrai</w:t>
            </w:r>
            <w:r w:rsidR="000D7227" w:rsidRPr="009F2673">
              <w:rPr>
                <w:rFonts w:cs="Calibri"/>
                <w:lang w:val="fr-FR" w:eastAsia="fr-BE"/>
              </w:rPr>
              <w:t>.</w:t>
            </w:r>
          </w:p>
        </w:tc>
        <w:tc>
          <w:tcPr>
            <w:tcW w:w="3118" w:type="dxa"/>
          </w:tcPr>
          <w:p w14:paraId="1780D9BC" w14:textId="3ADA32C1" w:rsidR="000D7227" w:rsidRPr="009F2673" w:rsidRDefault="000D7227" w:rsidP="00724FA8">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lang w:val="fr-FR"/>
              </w:rPr>
            </w:pPr>
            <w:r w:rsidRPr="009F2673">
              <w:rPr>
                <w:rFonts w:ascii="Segoe UI Symbol" w:hAnsi="Segoe UI Symbol" w:cs="Segoe UI Symbol"/>
                <w:lang w:val="fr-FR"/>
              </w:rPr>
              <w:t>☐</w:t>
            </w:r>
            <w:r w:rsidRPr="009F2673">
              <w:rPr>
                <w:rFonts w:cs="Calibri"/>
                <w:lang w:val="fr-FR"/>
              </w:rPr>
              <w:tab/>
            </w:r>
            <w:r w:rsidR="00724FA8" w:rsidRPr="009F2673">
              <w:rPr>
                <w:rFonts w:cs="Calibri"/>
                <w:lang w:val="fr-FR"/>
              </w:rPr>
              <w:t>Ce n’est pas (tout à fait) vrai. Je donne des explications en annexe (explication 5 « indépendance »)</w:t>
            </w:r>
            <w:r w:rsidR="00724FA8" w:rsidRPr="009F2673">
              <w:rPr>
                <w:rStyle w:val="Hyperlink"/>
                <w:rFonts w:cs="Calibri"/>
                <w:color w:val="auto"/>
                <w:u w:val="none"/>
                <w:lang w:val="fr-FR"/>
              </w:rPr>
              <w:t>.</w:t>
            </w:r>
          </w:p>
        </w:tc>
      </w:tr>
    </w:tbl>
    <w:p w14:paraId="1780D9BE" w14:textId="77777777" w:rsidR="000D7227" w:rsidRPr="009F2673" w:rsidRDefault="000D7227" w:rsidP="000D7227">
      <w:pPr>
        <w:rPr>
          <w:lang w:val="fr-FR"/>
        </w:rPr>
      </w:pPr>
    </w:p>
    <w:p w14:paraId="1780D9BF" w14:textId="77777777" w:rsidR="000D7227" w:rsidRPr="009F2673" w:rsidRDefault="000D7227" w:rsidP="000D7227">
      <w:pPr>
        <w:spacing w:after="0" w:line="240" w:lineRule="auto"/>
        <w:rPr>
          <w:rFonts w:eastAsiaTheme="majorEastAsia" w:cs="Calibri"/>
          <w:b/>
          <w:color w:val="001932" w:themeColor="accent1" w:themeShade="BF"/>
          <w:sz w:val="26"/>
          <w:szCs w:val="26"/>
          <w:lang w:val="fr-FR" w:eastAsia="fr-BE"/>
        </w:rPr>
      </w:pPr>
    </w:p>
    <w:p w14:paraId="1780D9C0" w14:textId="7F84C1A9" w:rsidR="000D7227" w:rsidRPr="009F2673" w:rsidRDefault="00561CF4" w:rsidP="000D7227">
      <w:pPr>
        <w:pStyle w:val="Heading2"/>
        <w:rPr>
          <w:rFonts w:cs="Calibri"/>
          <w:lang w:val="fr-FR"/>
        </w:rPr>
      </w:pPr>
      <w:r w:rsidRPr="009F2673">
        <w:rPr>
          <w:rFonts w:cs="Calibri"/>
          <w:lang w:val="fr-FR"/>
        </w:rPr>
        <w:t>Les affirmations ci-dessous sont-elles vraies en ce qui vous concerne personnellement et en ce qui concerne les personnes avec lesquelles vous cohabitez et les entreprises avec lesquelles vous avez des liens</w:t>
      </w:r>
      <w:r w:rsidR="000D7227" w:rsidRPr="009F2673">
        <w:rPr>
          <w:rFonts w:cs="Calibri"/>
          <w:lang w:val="fr-FR"/>
        </w:rPr>
        <w:t>?</w:t>
      </w:r>
    </w:p>
    <w:p w14:paraId="5FB64696" w14:textId="77777777" w:rsidR="00561CF4" w:rsidRPr="009F2673" w:rsidRDefault="00561CF4" w:rsidP="00561CF4">
      <w:pPr>
        <w:spacing w:before="120" w:after="240" w:line="240" w:lineRule="auto"/>
        <w:jc w:val="both"/>
        <w:rPr>
          <w:rFonts w:cs="Calibri"/>
          <w:b/>
          <w:lang w:val="fr-FR" w:eastAsia="fr-BE"/>
        </w:rPr>
      </w:pPr>
      <w:r w:rsidRPr="009F2673">
        <w:rPr>
          <w:rFonts w:cs="Calibri"/>
          <w:b/>
          <w:lang w:val="fr-FR"/>
        </w:rPr>
        <w:t>La réponse à chacune des affirmations suivantes doit s’appliquer</w:t>
      </w:r>
      <w:r w:rsidRPr="009F2673">
        <w:rPr>
          <w:rFonts w:cs="Calibri"/>
          <w:b/>
          <w:lang w:val="fr-FR" w:eastAsia="fr-BE"/>
        </w:rPr>
        <w:t>:</w:t>
      </w:r>
    </w:p>
    <w:p w14:paraId="6EBED91B" w14:textId="77777777" w:rsidR="00561CF4" w:rsidRPr="009F2673" w:rsidRDefault="00561CF4" w:rsidP="00561CF4">
      <w:pPr>
        <w:pStyle w:val="ListParagraph"/>
        <w:numPr>
          <w:ilvl w:val="0"/>
          <w:numId w:val="33"/>
        </w:numPr>
        <w:spacing w:before="120" w:line="240" w:lineRule="auto"/>
        <w:ind w:left="715" w:hanging="431"/>
        <w:contextualSpacing w:val="0"/>
        <w:jc w:val="both"/>
        <w:rPr>
          <w:rFonts w:cs="Calibri"/>
          <w:lang w:val="fr-FR"/>
        </w:rPr>
      </w:pPr>
      <w:proofErr w:type="gramStart"/>
      <w:r w:rsidRPr="009F2673">
        <w:rPr>
          <w:rFonts w:cs="Calibri"/>
          <w:lang w:val="fr-FR" w:eastAsia="fr-BE"/>
        </w:rPr>
        <w:t>à</w:t>
      </w:r>
      <w:proofErr w:type="gramEnd"/>
      <w:r w:rsidRPr="009F2673">
        <w:rPr>
          <w:rFonts w:cs="Calibri"/>
          <w:lang w:val="fr-FR" w:eastAsia="fr-BE"/>
        </w:rPr>
        <w:t xml:space="preserve"> vous </w:t>
      </w:r>
      <w:r w:rsidRPr="009F2673">
        <w:rPr>
          <w:rFonts w:cs="Calibri"/>
          <w:b/>
          <w:lang w:val="fr-FR" w:eastAsia="fr-BE"/>
        </w:rPr>
        <w:t>personnellement</w:t>
      </w:r>
      <w:r w:rsidRPr="009F2673">
        <w:rPr>
          <w:rFonts w:cs="Calibri"/>
          <w:lang w:val="fr-FR" w:eastAsia="fr-BE"/>
        </w:rPr>
        <w:t> ; et</w:t>
      </w:r>
    </w:p>
    <w:p w14:paraId="2A9BE13D" w14:textId="77777777" w:rsidR="00561CF4" w:rsidRPr="009F2673" w:rsidRDefault="00561CF4" w:rsidP="00561CF4">
      <w:pPr>
        <w:pStyle w:val="ListParagraph"/>
        <w:numPr>
          <w:ilvl w:val="0"/>
          <w:numId w:val="33"/>
        </w:numPr>
        <w:spacing w:before="120" w:line="240" w:lineRule="auto"/>
        <w:ind w:left="715" w:hanging="431"/>
        <w:contextualSpacing w:val="0"/>
        <w:jc w:val="both"/>
        <w:rPr>
          <w:rFonts w:cs="Calibri"/>
          <w:lang w:val="fr-FR"/>
        </w:rPr>
      </w:pPr>
      <w:proofErr w:type="gramStart"/>
      <w:r w:rsidRPr="009F2673">
        <w:rPr>
          <w:rFonts w:cs="Calibri"/>
          <w:lang w:val="fr-FR" w:eastAsia="fr-BE"/>
        </w:rPr>
        <w:lastRenderedPageBreak/>
        <w:t>à</w:t>
      </w:r>
      <w:proofErr w:type="gramEnd"/>
      <w:r w:rsidRPr="009F2673">
        <w:rPr>
          <w:rFonts w:cs="Calibri"/>
          <w:lang w:val="fr-FR" w:eastAsia="fr-BE"/>
        </w:rPr>
        <w:t xml:space="preserve"> toutes les personnes avec lesquelles vous </w:t>
      </w:r>
      <w:r w:rsidRPr="009F2673">
        <w:rPr>
          <w:rFonts w:cs="Calibri"/>
          <w:b/>
          <w:lang w:val="fr-FR" w:eastAsia="fr-BE"/>
        </w:rPr>
        <w:t>cohabitez</w:t>
      </w:r>
      <w:r w:rsidRPr="009F2673">
        <w:rPr>
          <w:rFonts w:cs="Calibri"/>
          <w:lang w:val="fr-FR" w:eastAsia="fr-BE"/>
        </w:rPr>
        <w:t> ; et</w:t>
      </w:r>
    </w:p>
    <w:p w14:paraId="391CA186" w14:textId="77777777" w:rsidR="00561CF4" w:rsidRPr="009F2673" w:rsidRDefault="00561CF4" w:rsidP="00561CF4">
      <w:pPr>
        <w:pStyle w:val="ListParagraph"/>
        <w:numPr>
          <w:ilvl w:val="0"/>
          <w:numId w:val="33"/>
        </w:numPr>
        <w:spacing w:before="120" w:after="120" w:line="240" w:lineRule="auto"/>
        <w:ind w:left="714" w:hanging="430"/>
        <w:contextualSpacing w:val="0"/>
        <w:jc w:val="both"/>
        <w:rPr>
          <w:rFonts w:cs="Calibri"/>
          <w:lang w:val="fr-FR"/>
        </w:rPr>
      </w:pPr>
      <w:proofErr w:type="gramStart"/>
      <w:r w:rsidRPr="009F2673">
        <w:rPr>
          <w:rFonts w:cs="Calibri"/>
          <w:lang w:val="fr-FR" w:eastAsia="fr-BE"/>
        </w:rPr>
        <w:t>à</w:t>
      </w:r>
      <w:proofErr w:type="gramEnd"/>
      <w:r w:rsidRPr="009F2673">
        <w:rPr>
          <w:rFonts w:cs="Calibri"/>
          <w:lang w:val="fr-FR" w:eastAsia="fr-BE"/>
        </w:rPr>
        <w:t xml:space="preserve"> toute</w:t>
      </w:r>
      <w:r w:rsidRPr="009F2673">
        <w:rPr>
          <w:rFonts w:cs="Calibri"/>
          <w:lang w:val="fr-FR"/>
        </w:rPr>
        <w:t xml:space="preserve"> </w:t>
      </w:r>
      <w:r w:rsidRPr="009F2673">
        <w:rPr>
          <w:rFonts w:cs="Calibri"/>
          <w:b/>
          <w:lang w:val="fr-FR"/>
        </w:rPr>
        <w:t>entreprise</w:t>
      </w:r>
      <w:r w:rsidRPr="009F2673">
        <w:rPr>
          <w:rFonts w:cs="Calibri"/>
          <w:lang w:val="fr-FR"/>
        </w:rPr>
        <w:t xml:space="preserve"> avec laquelle vous avez ou avez eu des liens parce que:</w:t>
      </w:r>
    </w:p>
    <w:p w14:paraId="1A6D6CA5" w14:textId="66361022" w:rsidR="00561CF4" w:rsidRPr="009F2673" w:rsidRDefault="00561CF4" w:rsidP="00561CF4">
      <w:pPr>
        <w:pStyle w:val="ListParagraph"/>
        <w:numPr>
          <w:ilvl w:val="1"/>
          <w:numId w:val="20"/>
        </w:numPr>
        <w:spacing w:before="120" w:after="120" w:line="240" w:lineRule="auto"/>
        <w:ind w:left="1134" w:hanging="425"/>
        <w:contextualSpacing w:val="0"/>
        <w:jc w:val="both"/>
        <w:rPr>
          <w:rFonts w:cs="Calibri"/>
          <w:lang w:val="fr-FR"/>
        </w:rPr>
      </w:pPr>
      <w:proofErr w:type="gramStart"/>
      <w:r w:rsidRPr="009F2673">
        <w:rPr>
          <w:rFonts w:cs="Calibri"/>
          <w:lang w:val="fr-FR"/>
        </w:rPr>
        <w:t>vous</w:t>
      </w:r>
      <w:proofErr w:type="gramEnd"/>
      <w:r w:rsidRPr="009F2673">
        <w:rPr>
          <w:rFonts w:cs="Calibri"/>
          <w:lang w:val="fr-FR"/>
        </w:rPr>
        <w:t xml:space="preserve"> y exercez / avez exercé un mandat d’</w:t>
      </w:r>
      <w:r w:rsidRPr="009F2673">
        <w:rPr>
          <w:rFonts w:cs="Calibri"/>
          <w:b/>
          <w:lang w:val="fr-FR"/>
        </w:rPr>
        <w:t>administrateu</w:t>
      </w:r>
      <w:r w:rsidRPr="009F2673">
        <w:rPr>
          <w:rFonts w:cs="Calibri"/>
          <w:lang w:val="fr-FR"/>
        </w:rPr>
        <w:t xml:space="preserve">r, une fonction de </w:t>
      </w:r>
      <w:r w:rsidRPr="009F2673">
        <w:rPr>
          <w:rFonts w:cs="Calibri"/>
          <w:b/>
          <w:lang w:val="fr-FR"/>
        </w:rPr>
        <w:t>dirigeant effectif</w:t>
      </w:r>
      <w:r w:rsidRPr="009F2673">
        <w:rPr>
          <w:rFonts w:cs="Calibri"/>
          <w:lang w:val="fr-FR"/>
        </w:rPr>
        <w:t xml:space="preserve"> ou une </w:t>
      </w:r>
      <w:r w:rsidRPr="009F2673">
        <w:rPr>
          <w:rFonts w:cs="Calibri"/>
          <w:b/>
          <w:lang w:val="fr-FR"/>
        </w:rPr>
        <w:t>fonction de contrôle indépendante</w:t>
      </w:r>
      <w:r w:rsidR="00804AE9">
        <w:rPr>
          <w:rFonts w:cs="Calibri"/>
          <w:lang w:val="fr-FR"/>
        </w:rPr>
        <w:t xml:space="preserve">, </w:t>
      </w:r>
      <w:r w:rsidRPr="009F2673">
        <w:rPr>
          <w:rFonts w:cs="Calibri"/>
          <w:lang w:val="fr-FR"/>
        </w:rPr>
        <w:t>et/ou</w:t>
      </w:r>
    </w:p>
    <w:p w14:paraId="72EDBD0C" w14:textId="77777777" w:rsidR="00561CF4" w:rsidRPr="009F2673" w:rsidRDefault="00561CF4" w:rsidP="00561CF4">
      <w:pPr>
        <w:pStyle w:val="ListParagraph"/>
        <w:numPr>
          <w:ilvl w:val="1"/>
          <w:numId w:val="20"/>
        </w:numPr>
        <w:spacing w:before="120" w:after="240" w:line="240" w:lineRule="auto"/>
        <w:ind w:left="1134" w:hanging="425"/>
        <w:jc w:val="both"/>
        <w:rPr>
          <w:rFonts w:cs="Calibri"/>
          <w:lang w:val="fr-FR"/>
        </w:rPr>
      </w:pPr>
      <w:proofErr w:type="gramStart"/>
      <w:r w:rsidRPr="009F2673">
        <w:rPr>
          <w:rFonts w:cs="Calibri"/>
          <w:lang w:val="fr-FR"/>
        </w:rPr>
        <w:t>vous</w:t>
      </w:r>
      <w:proofErr w:type="gramEnd"/>
      <w:r w:rsidRPr="009F2673">
        <w:rPr>
          <w:rFonts w:cs="Calibri"/>
          <w:lang w:val="fr-FR"/>
        </w:rPr>
        <w:t xml:space="preserve"> exercez / avez exercé le </w:t>
      </w:r>
      <w:r w:rsidRPr="009F2673">
        <w:rPr>
          <w:rFonts w:cs="Calibri"/>
          <w:b/>
          <w:lang w:val="fr-FR"/>
        </w:rPr>
        <w:t>contrôle</w:t>
      </w:r>
      <w:r w:rsidRPr="009F2673">
        <w:rPr>
          <w:rFonts w:cs="Calibri"/>
          <w:lang w:val="fr-FR"/>
        </w:rPr>
        <w:t xml:space="preserve"> de cette entreprise.</w:t>
      </w:r>
    </w:p>
    <w:p w14:paraId="1780D9C7" w14:textId="201B607B" w:rsidR="000D7227" w:rsidRPr="009F2673" w:rsidRDefault="00561CF4" w:rsidP="00561CF4">
      <w:pPr>
        <w:jc w:val="both"/>
        <w:rPr>
          <w:rFonts w:cs="Calibri"/>
          <w:lang w:val="fr-FR"/>
        </w:rPr>
      </w:pPr>
      <w:r w:rsidRPr="009F2673">
        <w:rPr>
          <w:rFonts w:cs="Calibri"/>
          <w:lang w:val="fr-FR"/>
        </w:rPr>
        <w:t>En ce qui concerne les entreprises avec lesquelles vous avez/avez eu des liens, seuls doivent être pris en compte les faits datant de la période durant laquelle ces liens existaient.</w:t>
      </w:r>
    </w:p>
    <w:tbl>
      <w:tblPr>
        <w:tblStyle w:val="GridTable1Light-Accent2"/>
        <w:tblW w:w="9070" w:type="dxa"/>
        <w:tblLook w:val="04A0" w:firstRow="1" w:lastRow="0" w:firstColumn="1" w:lastColumn="0" w:noHBand="0" w:noVBand="1"/>
      </w:tblPr>
      <w:tblGrid>
        <w:gridCol w:w="850"/>
        <w:gridCol w:w="3118"/>
        <w:gridCol w:w="1984"/>
        <w:gridCol w:w="3118"/>
      </w:tblGrid>
      <w:tr w:rsidR="00561CF4" w:rsidRPr="00FB46CA" w14:paraId="1780D9CC" w14:textId="77777777" w:rsidTr="00124EA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1780D9C8" w14:textId="2E2D86DA" w:rsidR="00561CF4" w:rsidRPr="009F2673" w:rsidRDefault="00561CF4" w:rsidP="00561CF4">
            <w:pPr>
              <w:rPr>
                <w:rFonts w:cs="Calibri"/>
                <w:lang w:val="fr-FR" w:eastAsia="fr-BE"/>
              </w:rPr>
            </w:pPr>
            <w:r w:rsidRPr="009F2673">
              <w:rPr>
                <w:rFonts w:cs="Calibri"/>
                <w:lang w:val="fr-FR" w:eastAsia="fr-BE"/>
              </w:rPr>
              <w:t>N°</w:t>
            </w:r>
          </w:p>
        </w:tc>
        <w:tc>
          <w:tcPr>
            <w:tcW w:w="3118" w:type="dxa"/>
          </w:tcPr>
          <w:p w14:paraId="1780D9C9" w14:textId="11445D00" w:rsidR="00561CF4" w:rsidRPr="009F2673" w:rsidRDefault="00561CF4" w:rsidP="00561CF4">
            <w:pPr>
              <w:cnfStyle w:val="100000000000" w:firstRow="1"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Affirmation</w:t>
            </w:r>
          </w:p>
        </w:tc>
        <w:tc>
          <w:tcPr>
            <w:tcW w:w="1984" w:type="dxa"/>
          </w:tcPr>
          <w:p w14:paraId="1780D9CA" w14:textId="3EFB4F85" w:rsidR="00561CF4" w:rsidRPr="009F2673" w:rsidRDefault="00561CF4" w:rsidP="00561CF4">
            <w:pPr>
              <w:cnfStyle w:val="100000000000" w:firstRow="1"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Pouvez-vous confirmer que cette affirmation est vraie ?</w:t>
            </w:r>
          </w:p>
        </w:tc>
        <w:tc>
          <w:tcPr>
            <w:tcW w:w="3118" w:type="dxa"/>
          </w:tcPr>
          <w:p w14:paraId="1780D9CB" w14:textId="3E9C2E58" w:rsidR="00561CF4" w:rsidRPr="009F2673" w:rsidRDefault="00561CF4" w:rsidP="00561CF4">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fr-FR" w:eastAsia="fr-BE"/>
              </w:rPr>
            </w:pPr>
            <w:r w:rsidRPr="009F2673">
              <w:rPr>
                <w:rFonts w:cs="Calibri"/>
                <w:lang w:val="fr-FR" w:eastAsia="fr-BE"/>
              </w:rPr>
              <w:t>À défaut, expliquez pourquoi cette affirmation n’est pas (tout à fait) vraie.</w:t>
            </w:r>
          </w:p>
        </w:tc>
      </w:tr>
      <w:tr w:rsidR="00561CF4" w:rsidRPr="00FB46CA" w14:paraId="1780D9D1"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CD" w14:textId="77777777" w:rsidR="00561CF4" w:rsidRPr="009F2673" w:rsidRDefault="00561CF4" w:rsidP="00561CF4">
            <w:pPr>
              <w:rPr>
                <w:rFonts w:cs="Calibri"/>
                <w:lang w:val="fr-FR" w:eastAsia="fr-BE"/>
              </w:rPr>
            </w:pPr>
            <w:r w:rsidRPr="009F2673">
              <w:rPr>
                <w:rFonts w:cs="Calibri"/>
                <w:lang w:val="fr-FR" w:eastAsia="fr-BE"/>
              </w:rPr>
              <w:t>5.2.1</w:t>
            </w:r>
          </w:p>
        </w:tc>
        <w:tc>
          <w:tcPr>
            <w:tcW w:w="3118" w:type="dxa"/>
          </w:tcPr>
          <w:p w14:paraId="1780D9CE" w14:textId="44036FE8" w:rsidR="00561CF4" w:rsidRPr="009F2673" w:rsidRDefault="00561CF4" w:rsidP="00561CF4">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Durant les deux années écoulées, je n’ai pas eu de relation d’affaires, professionnelle ou commerciale avec l’établissement.</w:t>
            </w:r>
          </w:p>
        </w:tc>
        <w:tc>
          <w:tcPr>
            <w:tcW w:w="1984" w:type="dxa"/>
          </w:tcPr>
          <w:p w14:paraId="1780D9CF" w14:textId="4BA27903" w:rsidR="00561CF4" w:rsidRPr="009F2673" w:rsidRDefault="00FB46CA" w:rsidP="00561CF4">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ascii="Segoe UI Symbol" w:eastAsia="MS Gothic" w:hAnsi="Segoe UI Symbol" w:cs="Segoe UI Symbol"/>
                  <w:lang w:val="fr-FR"/>
                </w:rPr>
                <w:id w:val="-47075801"/>
                <w14:checkbox>
                  <w14:checked w14:val="0"/>
                  <w14:checkedState w14:val="2612" w14:font="MS Gothic"/>
                  <w14:uncheckedState w14:val="2610" w14:font="MS Gothic"/>
                </w14:checkbox>
              </w:sdtPr>
              <w:sdtEndPr/>
              <w:sdtContent>
                <w:r w:rsidR="00561CF4" w:rsidRPr="009F2673">
                  <w:rPr>
                    <w:rFonts w:ascii="Segoe UI Symbol" w:eastAsia="MS Gothic" w:hAnsi="Segoe UI Symbol" w:cs="Segoe UI Symbol"/>
                    <w:lang w:val="fr-FR"/>
                  </w:rPr>
                  <w:t>☐</w:t>
                </w:r>
              </w:sdtContent>
            </w:sdt>
            <w:r w:rsidR="00561CF4" w:rsidRPr="009F2673">
              <w:rPr>
                <w:rFonts w:cs="Calibri"/>
                <w:lang w:val="fr-FR"/>
              </w:rPr>
              <w:tab/>
              <w:t>Je</w:t>
            </w:r>
            <w:r w:rsidR="00561CF4" w:rsidRPr="009F2673">
              <w:rPr>
                <w:rFonts w:cs="Calibri"/>
                <w:lang w:val="fr-FR" w:eastAsia="fr-BE"/>
              </w:rPr>
              <w:t xml:space="preserve"> confirme que c’est vrai.</w:t>
            </w:r>
          </w:p>
        </w:tc>
        <w:tc>
          <w:tcPr>
            <w:tcW w:w="3118" w:type="dxa"/>
          </w:tcPr>
          <w:p w14:paraId="1780D9D0" w14:textId="5565D963" w:rsidR="00561CF4" w:rsidRPr="009F2673" w:rsidRDefault="00FB46CA" w:rsidP="00561CF4">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fr-FR"/>
              </w:rPr>
            </w:pPr>
            <w:sdt>
              <w:sdtPr>
                <w:rPr>
                  <w:rFonts w:cs="Calibri"/>
                  <w:color w:val="0000FF" w:themeColor="hyperlink"/>
                  <w:u w:val="single"/>
                  <w:lang w:val="fr-FR"/>
                </w:rPr>
                <w:id w:val="1999152022"/>
                <w14:checkbox>
                  <w14:checked w14:val="0"/>
                  <w14:checkedState w14:val="2612" w14:font="MS Gothic"/>
                  <w14:uncheckedState w14:val="2610" w14:font="MS Gothic"/>
                </w14:checkbox>
              </w:sdtPr>
              <w:sdtEndPr/>
              <w:sdtContent>
                <w:r w:rsidR="00561CF4" w:rsidRPr="009F2673">
                  <w:rPr>
                    <w:rFonts w:ascii="Segoe UI Symbol" w:hAnsi="Segoe UI Symbol" w:cs="Segoe UI Symbol"/>
                    <w:lang w:val="fr-FR"/>
                  </w:rPr>
                  <w:t>☐</w:t>
                </w:r>
              </w:sdtContent>
            </w:sdt>
            <w:r w:rsidR="00561CF4" w:rsidRPr="009F2673">
              <w:rPr>
                <w:rFonts w:cs="Calibri"/>
                <w:lang w:val="fr-FR"/>
              </w:rPr>
              <w:tab/>
              <w:t>Ce n’est pas (tout à fait) vrai. Je donne des explications en annexe (explication 6 « relations d’affaires »)</w:t>
            </w:r>
            <w:r w:rsidR="00561CF4" w:rsidRPr="009F2673">
              <w:rPr>
                <w:rStyle w:val="Hyperlink"/>
                <w:rFonts w:cs="Calibri"/>
                <w:color w:val="auto"/>
                <w:u w:val="none"/>
                <w:lang w:val="fr-FR"/>
              </w:rPr>
              <w:t>.</w:t>
            </w:r>
          </w:p>
        </w:tc>
      </w:tr>
      <w:tr w:rsidR="00561CF4" w:rsidRPr="00FB46CA" w14:paraId="1780D9D6" w14:textId="77777777" w:rsidTr="00124EA1">
        <w:tc>
          <w:tcPr>
            <w:cnfStyle w:val="001000000000" w:firstRow="0" w:lastRow="0" w:firstColumn="1" w:lastColumn="0" w:oddVBand="0" w:evenVBand="0" w:oddHBand="0" w:evenHBand="0" w:firstRowFirstColumn="0" w:firstRowLastColumn="0" w:lastRowFirstColumn="0" w:lastRowLastColumn="0"/>
            <w:tcW w:w="850" w:type="dxa"/>
          </w:tcPr>
          <w:p w14:paraId="1780D9D2" w14:textId="77777777" w:rsidR="00561CF4" w:rsidRPr="009F2673" w:rsidRDefault="00561CF4" w:rsidP="00561CF4">
            <w:pPr>
              <w:rPr>
                <w:rFonts w:cs="Calibri"/>
                <w:lang w:val="fr-FR" w:eastAsia="fr-BE"/>
              </w:rPr>
            </w:pPr>
            <w:r w:rsidRPr="009F2673">
              <w:rPr>
                <w:rFonts w:cs="Calibri"/>
                <w:lang w:val="fr-FR" w:eastAsia="fr-BE"/>
              </w:rPr>
              <w:t>5.2.2</w:t>
            </w:r>
          </w:p>
        </w:tc>
        <w:tc>
          <w:tcPr>
            <w:tcW w:w="3118" w:type="dxa"/>
          </w:tcPr>
          <w:p w14:paraId="1780D9D3" w14:textId="08101829" w:rsidR="00561CF4" w:rsidRPr="009F2673" w:rsidRDefault="00561CF4" w:rsidP="00561CF4">
            <w:pPr>
              <w:cnfStyle w:val="000000000000" w:firstRow="0" w:lastRow="0" w:firstColumn="0" w:lastColumn="0" w:oddVBand="0" w:evenVBand="0" w:oddHBand="0" w:evenHBand="0" w:firstRowFirstColumn="0" w:firstRowLastColumn="0" w:lastRowFirstColumn="0" w:lastRowLastColumn="0"/>
              <w:rPr>
                <w:rFonts w:cs="Calibri"/>
                <w:lang w:val="fr-FR" w:eastAsia="fr-BE"/>
              </w:rPr>
            </w:pPr>
            <w:r w:rsidRPr="009F2673">
              <w:rPr>
                <w:rFonts w:cs="Calibri"/>
                <w:lang w:val="fr-FR" w:eastAsia="fr-BE"/>
              </w:rPr>
              <w:t>Je ne suis pas impliqué dans une procédure judiciaire contre l’établissement.</w:t>
            </w:r>
          </w:p>
        </w:tc>
        <w:tc>
          <w:tcPr>
            <w:tcW w:w="1984" w:type="dxa"/>
          </w:tcPr>
          <w:p w14:paraId="1780D9D4" w14:textId="590B58F4" w:rsidR="00561CF4" w:rsidRPr="009F2673" w:rsidRDefault="00FB46CA" w:rsidP="00561CF4">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ascii="Segoe UI Symbol" w:eastAsia="MS Gothic" w:hAnsi="Segoe UI Symbol" w:cs="Segoe UI Symbol"/>
                  <w:lang w:val="fr-FR"/>
                </w:rPr>
                <w:id w:val="159969302"/>
                <w14:checkbox>
                  <w14:checked w14:val="0"/>
                  <w14:checkedState w14:val="2612" w14:font="MS Gothic"/>
                  <w14:uncheckedState w14:val="2610" w14:font="MS Gothic"/>
                </w14:checkbox>
              </w:sdtPr>
              <w:sdtEndPr/>
              <w:sdtContent>
                <w:r w:rsidR="00561CF4" w:rsidRPr="009F2673">
                  <w:rPr>
                    <w:rFonts w:ascii="Segoe UI Symbol" w:eastAsia="MS Gothic" w:hAnsi="Segoe UI Symbol" w:cs="Segoe UI Symbol"/>
                    <w:lang w:val="fr-FR"/>
                  </w:rPr>
                  <w:t>☐</w:t>
                </w:r>
              </w:sdtContent>
            </w:sdt>
            <w:r w:rsidR="00561CF4" w:rsidRPr="009F2673">
              <w:rPr>
                <w:rFonts w:cs="Calibri"/>
                <w:lang w:val="fr-FR"/>
              </w:rPr>
              <w:tab/>
              <w:t>Je</w:t>
            </w:r>
            <w:r w:rsidR="00561CF4" w:rsidRPr="009F2673">
              <w:rPr>
                <w:rFonts w:cs="Calibri"/>
                <w:lang w:val="fr-FR" w:eastAsia="fr-BE"/>
              </w:rPr>
              <w:t xml:space="preserve"> confirme que c’est vrai.</w:t>
            </w:r>
          </w:p>
        </w:tc>
        <w:tc>
          <w:tcPr>
            <w:tcW w:w="3118" w:type="dxa"/>
          </w:tcPr>
          <w:p w14:paraId="1780D9D5" w14:textId="74797C15" w:rsidR="00561CF4" w:rsidRPr="009F2673" w:rsidRDefault="00561CF4" w:rsidP="00561CF4">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fr-FR"/>
              </w:rPr>
            </w:pPr>
            <w:r w:rsidRPr="009F2673">
              <w:rPr>
                <w:rFonts w:ascii="Segoe UI Symbol" w:hAnsi="Segoe UI Symbol" w:cs="Segoe UI Symbol"/>
                <w:lang w:val="fr-FR"/>
              </w:rPr>
              <w:t>☐</w:t>
            </w:r>
            <w:r w:rsidRPr="009F2673">
              <w:rPr>
                <w:rFonts w:cs="Calibri"/>
                <w:lang w:val="fr-FR"/>
              </w:rPr>
              <w:tab/>
              <w:t>Ce n’est pas (tout à fait) vrai. Je donne des explications en annexe (explication 7 « procédures pénales »)</w:t>
            </w:r>
            <w:r w:rsidRPr="009F2673">
              <w:rPr>
                <w:rStyle w:val="Hyperlink"/>
                <w:rFonts w:cs="Calibri"/>
                <w:color w:val="auto"/>
                <w:u w:val="none"/>
                <w:lang w:val="fr-FR"/>
              </w:rPr>
              <w:t>.</w:t>
            </w:r>
          </w:p>
        </w:tc>
      </w:tr>
    </w:tbl>
    <w:p w14:paraId="1780D9D7" w14:textId="77777777" w:rsidR="000D7227" w:rsidRPr="009F2673" w:rsidRDefault="000D7227" w:rsidP="000D7227">
      <w:pPr>
        <w:rPr>
          <w:rFonts w:cs="Calibri"/>
          <w:lang w:val="fr-FR" w:eastAsia="fr-BE"/>
        </w:rPr>
      </w:pPr>
    </w:p>
    <w:p w14:paraId="1780D9D8" w14:textId="1190CDA5" w:rsidR="000D7227" w:rsidRPr="009F2673" w:rsidRDefault="00C50551" w:rsidP="000D7227">
      <w:pPr>
        <w:pStyle w:val="Heading2"/>
        <w:rPr>
          <w:rFonts w:cs="Calibri"/>
          <w:lang w:val="fr-FR"/>
        </w:rPr>
      </w:pPr>
      <w:bookmarkStart w:id="25" w:name="_Toc524857509"/>
      <w:bookmarkStart w:id="26" w:name="_Toc524858519"/>
      <w:bookmarkStart w:id="27" w:name="_Toc524858594"/>
      <w:bookmarkStart w:id="28" w:name="_Toc524858676"/>
      <w:bookmarkStart w:id="29" w:name="_Toc524858815"/>
      <w:r w:rsidRPr="009F2673">
        <w:rPr>
          <w:rFonts w:cs="Calibri"/>
          <w:lang w:val="fr-FR"/>
        </w:rPr>
        <w:t xml:space="preserve">Avez-vous connaissance d’autres éléments susceptibles d’être pertinents </w:t>
      </w:r>
      <w:r w:rsidR="000D7227" w:rsidRPr="009F2673">
        <w:rPr>
          <w:rFonts w:cs="Calibri"/>
          <w:lang w:val="fr-FR"/>
        </w:rPr>
        <w:t>?</w:t>
      </w:r>
    </w:p>
    <w:p w14:paraId="1780D9D9" w14:textId="754CFA31" w:rsidR="000D7227" w:rsidRPr="009F2673" w:rsidRDefault="00C50551" w:rsidP="000D7227">
      <w:pPr>
        <w:jc w:val="both"/>
        <w:rPr>
          <w:rFonts w:cs="Calibri"/>
          <w:lang w:val="fr-FR" w:eastAsia="fr-BE"/>
        </w:rPr>
      </w:pPr>
      <w:r w:rsidRPr="009F2673">
        <w:rPr>
          <w:rFonts w:cs="Calibri"/>
          <w:lang w:val="fr-FR" w:eastAsia="fr-BE"/>
        </w:rPr>
        <w:t>Veuillez mentionner ici les relations, fonctions ou intérêts non abordés dans les affirmations ci-dessus que vous auriez et qui seraient raisonnablement susceptibles de donner lieu à un conflit d’intérêts entre vous-même et l’établissement</w:t>
      </w:r>
      <w:r w:rsidR="000D7227" w:rsidRPr="009F2673">
        <w:rPr>
          <w:rFonts w:cs="Calibri"/>
          <w:lang w:val="fr-FR" w:eastAsia="fr-BE"/>
        </w:rPr>
        <w:t>.</w:t>
      </w:r>
    </w:p>
    <w:p w14:paraId="1780D9DA" w14:textId="22E61A37" w:rsidR="000D7227" w:rsidRPr="009F2673" w:rsidRDefault="00C50551" w:rsidP="000D7227">
      <w:pPr>
        <w:pBdr>
          <w:top w:val="single" w:sz="4" w:space="1" w:color="auto"/>
          <w:left w:val="single" w:sz="4" w:space="4" w:color="auto"/>
          <w:bottom w:val="single" w:sz="4" w:space="1" w:color="auto"/>
          <w:right w:val="single" w:sz="4" w:space="4" w:color="auto"/>
        </w:pBdr>
        <w:jc w:val="both"/>
        <w:rPr>
          <w:rFonts w:cs="Calibri"/>
          <w:b/>
          <w:lang w:val="fr-FR" w:eastAsia="fr-BE"/>
        </w:rPr>
      </w:pPr>
      <w:r w:rsidRPr="009F2673">
        <w:rPr>
          <w:rFonts w:cs="Calibri"/>
          <w:b/>
          <w:lang w:val="fr-FR" w:eastAsia="fr-BE"/>
        </w:rPr>
        <w:t xml:space="preserve">Autres relations, fonctions ou intérêts pertinents </w:t>
      </w:r>
      <w:r w:rsidR="000D7227" w:rsidRPr="009F2673">
        <w:rPr>
          <w:rFonts w:cs="Calibri"/>
          <w:b/>
          <w:lang w:val="fr-FR" w:eastAsia="fr-BE"/>
        </w:rPr>
        <w:t>:</w:t>
      </w:r>
    </w:p>
    <w:p w14:paraId="1780D9DB" w14:textId="77777777" w:rsidR="000D7227" w:rsidRPr="009F2673" w:rsidRDefault="000D7227" w:rsidP="000D7227">
      <w:pPr>
        <w:pBdr>
          <w:top w:val="single" w:sz="4" w:space="1" w:color="auto"/>
          <w:left w:val="single" w:sz="4" w:space="4" w:color="auto"/>
          <w:bottom w:val="single" w:sz="4" w:space="1" w:color="auto"/>
          <w:right w:val="single" w:sz="4" w:space="4" w:color="auto"/>
        </w:pBdr>
        <w:jc w:val="both"/>
        <w:rPr>
          <w:rFonts w:cs="Calibri"/>
          <w:b/>
          <w:lang w:val="fr-FR" w:eastAsia="fr-BE"/>
        </w:rPr>
      </w:pPr>
    </w:p>
    <w:p w14:paraId="1780D9DC" w14:textId="77777777" w:rsidR="000D7227" w:rsidRPr="009F2673" w:rsidRDefault="000D7227" w:rsidP="000D7227">
      <w:pPr>
        <w:pBdr>
          <w:top w:val="single" w:sz="4" w:space="1" w:color="auto"/>
          <w:left w:val="single" w:sz="4" w:space="4" w:color="auto"/>
          <w:bottom w:val="single" w:sz="4" w:space="1" w:color="auto"/>
          <w:right w:val="single" w:sz="4" w:space="4" w:color="auto"/>
        </w:pBdr>
        <w:jc w:val="both"/>
        <w:rPr>
          <w:rFonts w:cs="Calibri"/>
          <w:lang w:val="fr-FR" w:eastAsia="fr-BE"/>
        </w:rPr>
      </w:pPr>
    </w:p>
    <w:p w14:paraId="1780D9DD" w14:textId="77777777" w:rsidR="000D7227" w:rsidRPr="009F2673" w:rsidRDefault="000D7227" w:rsidP="000D7227">
      <w:pPr>
        <w:jc w:val="both"/>
        <w:rPr>
          <w:rFonts w:cs="Calibri"/>
          <w:lang w:val="fr-FR" w:eastAsia="fr-BE"/>
        </w:rPr>
      </w:pPr>
    </w:p>
    <w:p w14:paraId="1780D9DE" w14:textId="7DC43BB0" w:rsidR="000D7227" w:rsidRPr="009F2673" w:rsidRDefault="00D0321C" w:rsidP="000D7227">
      <w:pPr>
        <w:pStyle w:val="Heading1"/>
        <w:rPr>
          <w:rFonts w:cs="Calibri"/>
          <w:lang w:val="fr-FR"/>
        </w:rPr>
      </w:pPr>
      <w:r w:rsidRPr="009F2673">
        <w:rPr>
          <w:rFonts w:cs="Calibri"/>
          <w:lang w:val="fr-FR"/>
        </w:rPr>
        <w:lastRenderedPageBreak/>
        <w:t xml:space="preserve">Vous pouvez consacrer suffisamment de temps à la fonction </w:t>
      </w:r>
      <w:bookmarkEnd w:id="25"/>
      <w:bookmarkEnd w:id="26"/>
      <w:bookmarkEnd w:id="27"/>
      <w:bookmarkEnd w:id="28"/>
      <w:bookmarkEnd w:id="29"/>
    </w:p>
    <w:p w14:paraId="1780D9DF" w14:textId="4324693B" w:rsidR="000D7227" w:rsidRPr="009F2673" w:rsidRDefault="00D0321C" w:rsidP="000D7227">
      <w:pPr>
        <w:pStyle w:val="Heading2"/>
        <w:rPr>
          <w:rFonts w:cs="Calibri"/>
          <w:lang w:val="fr-FR"/>
        </w:rPr>
      </w:pPr>
      <w:r w:rsidRPr="009F2673">
        <w:rPr>
          <w:rFonts w:cs="Calibri"/>
          <w:lang w:val="fr-FR"/>
        </w:rPr>
        <w:t xml:space="preserve">Combien de temps consacrerez-vous à la fonction à laquelle/ aux fonctions auxquelles vous êtes candidat </w:t>
      </w:r>
      <w:r w:rsidR="000D7227" w:rsidRPr="009F2673">
        <w:rPr>
          <w:rFonts w:cs="Calibri"/>
          <w:lang w:val="fr-FR"/>
        </w:rPr>
        <w:t>?</w:t>
      </w:r>
    </w:p>
    <w:p w14:paraId="1780D9E0" w14:textId="0CED9562" w:rsidR="000D7227" w:rsidRPr="009F2673" w:rsidRDefault="00D0321C" w:rsidP="00BA4C8D">
      <w:pPr>
        <w:pStyle w:val="Heading3"/>
        <w:rPr>
          <w:rFonts w:cs="Calibri"/>
          <w:lang w:val="fr-FR"/>
        </w:rPr>
      </w:pPr>
      <w:r w:rsidRPr="009F2673">
        <w:rPr>
          <w:rFonts w:cs="Calibri"/>
          <w:lang w:val="fr-FR"/>
        </w:rPr>
        <w:t>Fonctions exécutives</w:t>
      </w:r>
    </w:p>
    <w:p w14:paraId="1780D9E1" w14:textId="72C232DD" w:rsidR="000D7227" w:rsidRPr="009F2673" w:rsidRDefault="00D0321C" w:rsidP="000D7227">
      <w:pPr>
        <w:jc w:val="both"/>
        <w:rPr>
          <w:rFonts w:cs="Calibri"/>
          <w:lang w:val="fr-FR"/>
        </w:rPr>
      </w:pPr>
      <w:r w:rsidRPr="009F2673">
        <w:rPr>
          <w:rFonts w:cs="Calibri"/>
          <w:lang w:val="fr-FR" w:eastAsia="fr-BE"/>
        </w:rPr>
        <w:t>Toutes les fonctions en tant qu’administrateur exécutif, dirigeant effectif et en tant que responsable d’une fonction de contrôle indépendante entrent dans la catégorie des fonctions exécutiv</w:t>
      </w:r>
      <w:r w:rsidR="009C30FD" w:rsidRPr="009F2673">
        <w:rPr>
          <w:rFonts w:cs="Calibri"/>
          <w:lang w:val="fr-FR" w:eastAsia="fr-BE"/>
        </w:rPr>
        <w:t xml:space="preserve">es. Si vous exercerez plusieurs </w:t>
      </w:r>
      <w:r w:rsidRPr="009F2673">
        <w:rPr>
          <w:rFonts w:cs="Calibri"/>
          <w:lang w:val="fr-FR" w:eastAsia="fr-BE"/>
        </w:rPr>
        <w:t>fonction</w:t>
      </w:r>
      <w:r w:rsidR="0082272E" w:rsidRPr="009F2673">
        <w:rPr>
          <w:rFonts w:cs="Calibri"/>
          <w:lang w:val="fr-FR" w:eastAsia="fr-BE"/>
        </w:rPr>
        <w:t>s</w:t>
      </w:r>
      <w:r w:rsidRPr="009F2673">
        <w:rPr>
          <w:rFonts w:cs="Calibri"/>
          <w:lang w:val="fr-FR" w:eastAsia="fr-BE"/>
        </w:rPr>
        <w:t>, ajoutez des lignes au tableau.</w:t>
      </w:r>
    </w:p>
    <w:tbl>
      <w:tblPr>
        <w:tblStyle w:val="TableGrid"/>
        <w:tblW w:w="0" w:type="auto"/>
        <w:tblLook w:val="04A0" w:firstRow="1" w:lastRow="0" w:firstColumn="1" w:lastColumn="0" w:noHBand="0" w:noVBand="1"/>
      </w:tblPr>
      <w:tblGrid>
        <w:gridCol w:w="4502"/>
        <w:gridCol w:w="4502"/>
      </w:tblGrid>
      <w:tr w:rsidR="00D0321C" w:rsidRPr="00FB46CA" w14:paraId="1780D9E4" w14:textId="77777777" w:rsidTr="00D0321C">
        <w:tc>
          <w:tcPr>
            <w:tcW w:w="4502" w:type="dxa"/>
          </w:tcPr>
          <w:p w14:paraId="1780D9E2" w14:textId="7244A0DC" w:rsidR="00D0321C" w:rsidRPr="009F2673" w:rsidRDefault="00D0321C" w:rsidP="00D0321C">
            <w:pPr>
              <w:rPr>
                <w:rFonts w:cs="Calibri"/>
                <w:b/>
                <w:lang w:val="fr-FR" w:eastAsia="fr-BE"/>
              </w:rPr>
            </w:pPr>
            <w:r w:rsidRPr="009F2673">
              <w:rPr>
                <w:rFonts w:cs="Calibri"/>
                <w:b/>
                <w:lang w:val="fr-FR" w:eastAsia="fr-BE"/>
              </w:rPr>
              <w:t>Fonction</w:t>
            </w:r>
          </w:p>
        </w:tc>
        <w:tc>
          <w:tcPr>
            <w:tcW w:w="4502" w:type="dxa"/>
          </w:tcPr>
          <w:p w14:paraId="1780D9E3" w14:textId="107C4B07" w:rsidR="00D0321C" w:rsidRPr="009F2673" w:rsidRDefault="00D0321C" w:rsidP="00D0321C">
            <w:pPr>
              <w:rPr>
                <w:rFonts w:cs="Calibri"/>
                <w:lang w:val="fr-FR" w:eastAsia="fr-BE"/>
              </w:rPr>
            </w:pPr>
            <w:r w:rsidRPr="009F2673">
              <w:rPr>
                <w:rFonts w:cs="Calibri"/>
                <w:b/>
                <w:lang w:val="fr-FR" w:eastAsia="fr-BE"/>
              </w:rPr>
              <w:t>Nombre d’heures que vous consacrerez par semaine à cette fonction.</w:t>
            </w:r>
          </w:p>
        </w:tc>
      </w:tr>
      <w:tr w:rsidR="000D7227" w:rsidRPr="00FB46CA" w14:paraId="1780D9E7" w14:textId="77777777" w:rsidTr="00D0321C">
        <w:tc>
          <w:tcPr>
            <w:tcW w:w="4502" w:type="dxa"/>
          </w:tcPr>
          <w:p w14:paraId="1780D9E5" w14:textId="77777777" w:rsidR="000D7227" w:rsidRPr="009F2673" w:rsidRDefault="000D7227" w:rsidP="00124EA1">
            <w:pPr>
              <w:rPr>
                <w:rFonts w:cs="Calibri"/>
                <w:b/>
                <w:lang w:val="fr-FR" w:eastAsia="fr-BE"/>
              </w:rPr>
            </w:pPr>
          </w:p>
        </w:tc>
        <w:tc>
          <w:tcPr>
            <w:tcW w:w="4502" w:type="dxa"/>
          </w:tcPr>
          <w:p w14:paraId="1780D9E6" w14:textId="77777777" w:rsidR="000D7227" w:rsidRPr="009F2673" w:rsidRDefault="000D7227" w:rsidP="00124EA1">
            <w:pPr>
              <w:rPr>
                <w:rFonts w:cs="Calibri"/>
                <w:lang w:val="fr-FR" w:eastAsia="fr-BE"/>
              </w:rPr>
            </w:pPr>
          </w:p>
        </w:tc>
      </w:tr>
    </w:tbl>
    <w:p w14:paraId="1780D9E8" w14:textId="77777777" w:rsidR="000D7227" w:rsidRPr="009F2673" w:rsidRDefault="000D7227" w:rsidP="000D7227">
      <w:pPr>
        <w:rPr>
          <w:rFonts w:cs="Calibri"/>
          <w:lang w:val="fr-FR"/>
        </w:rPr>
      </w:pPr>
    </w:p>
    <w:p w14:paraId="1780D9E9" w14:textId="598CC9F7" w:rsidR="000D7227" w:rsidRPr="009F2673" w:rsidRDefault="00D0321C" w:rsidP="000D7227">
      <w:pPr>
        <w:pStyle w:val="Heading3"/>
        <w:rPr>
          <w:rFonts w:cs="Calibri"/>
          <w:lang w:val="fr-FR"/>
        </w:rPr>
      </w:pPr>
      <w:r w:rsidRPr="009F2673">
        <w:rPr>
          <w:rFonts w:cs="Calibri"/>
          <w:lang w:val="fr-FR"/>
        </w:rPr>
        <w:t>Fonctions non exécutives</w:t>
      </w:r>
    </w:p>
    <w:p w14:paraId="1780D9EA" w14:textId="1439970F" w:rsidR="000D7227" w:rsidRPr="009F2673" w:rsidRDefault="00D0321C" w:rsidP="000D7227">
      <w:pPr>
        <w:jc w:val="both"/>
        <w:rPr>
          <w:rFonts w:cs="Calibri"/>
          <w:lang w:val="fr-FR" w:eastAsia="fr-BE"/>
        </w:rPr>
      </w:pPr>
      <w:r w:rsidRPr="009F2673">
        <w:rPr>
          <w:rFonts w:cs="Calibri"/>
          <w:lang w:val="fr-FR" w:eastAsia="fr-BE"/>
        </w:rPr>
        <w:t>La fonction d’administrateur non exécutif tombe dans cette catégorie. Si vous êtes également membre d’un ou de plusieurs comités, faites des copies du tableau et complétez-les pour chaque comité</w:t>
      </w:r>
      <w:r w:rsidR="000D7227" w:rsidRPr="009F2673">
        <w:rPr>
          <w:rFonts w:cs="Calibri"/>
          <w:lang w:val="fr-FR" w:eastAsia="fr-BE"/>
        </w:rPr>
        <w:t>.</w:t>
      </w:r>
    </w:p>
    <w:tbl>
      <w:tblPr>
        <w:tblStyle w:val="TableGrid"/>
        <w:tblW w:w="0" w:type="auto"/>
        <w:tblLook w:val="04A0" w:firstRow="1" w:lastRow="0" w:firstColumn="1" w:lastColumn="0" w:noHBand="0" w:noVBand="1"/>
      </w:tblPr>
      <w:tblGrid>
        <w:gridCol w:w="3343"/>
        <w:gridCol w:w="2830"/>
        <w:gridCol w:w="2831"/>
      </w:tblGrid>
      <w:tr w:rsidR="00D0321C" w:rsidRPr="00FB46CA" w14:paraId="1780D9EE" w14:textId="77777777" w:rsidTr="00D0321C">
        <w:tc>
          <w:tcPr>
            <w:tcW w:w="3343" w:type="dxa"/>
          </w:tcPr>
          <w:p w14:paraId="1780D9EB" w14:textId="5FCD4A9D" w:rsidR="00D0321C" w:rsidRPr="009F2673" w:rsidRDefault="00D0321C" w:rsidP="00D0321C">
            <w:pPr>
              <w:rPr>
                <w:rFonts w:cs="Calibri"/>
                <w:b/>
                <w:lang w:val="fr-FR" w:eastAsia="fr-BE"/>
              </w:rPr>
            </w:pPr>
            <w:r w:rsidRPr="009F2673">
              <w:rPr>
                <w:rFonts w:cs="Calibri"/>
                <w:b/>
                <w:lang w:val="fr-FR" w:eastAsia="fr-BE"/>
              </w:rPr>
              <w:t>Fonction</w:t>
            </w:r>
          </w:p>
        </w:tc>
        <w:tc>
          <w:tcPr>
            <w:tcW w:w="2830" w:type="dxa"/>
          </w:tcPr>
          <w:p w14:paraId="1780D9EC" w14:textId="5E9E18B4" w:rsidR="00D0321C" w:rsidRPr="009F2673" w:rsidRDefault="00D0321C" w:rsidP="00D0321C">
            <w:pPr>
              <w:rPr>
                <w:rFonts w:cs="Calibri"/>
                <w:lang w:val="fr-FR" w:eastAsia="fr-BE"/>
              </w:rPr>
            </w:pPr>
            <w:r w:rsidRPr="009F2673">
              <w:rPr>
                <w:rFonts w:cs="Calibri"/>
                <w:b/>
                <w:lang w:val="fr-FR" w:eastAsia="fr-BE"/>
              </w:rPr>
              <w:t>Nombre de jours que vous consacrerez par an à cette fonction</w:t>
            </w:r>
          </w:p>
        </w:tc>
        <w:tc>
          <w:tcPr>
            <w:tcW w:w="2831" w:type="dxa"/>
          </w:tcPr>
          <w:p w14:paraId="1780D9ED" w14:textId="505592F4" w:rsidR="00D0321C" w:rsidRPr="009F2673" w:rsidRDefault="00D0321C" w:rsidP="00D0321C">
            <w:pPr>
              <w:rPr>
                <w:rFonts w:cs="Calibri"/>
                <w:lang w:val="fr-FR" w:eastAsia="fr-BE"/>
              </w:rPr>
            </w:pPr>
            <w:r w:rsidRPr="009F2673">
              <w:rPr>
                <w:rFonts w:cs="Calibri"/>
                <w:b/>
                <w:lang w:val="fr-FR" w:eastAsia="fr-BE"/>
              </w:rPr>
              <w:t>Nombre de réunions par an</w:t>
            </w:r>
          </w:p>
        </w:tc>
      </w:tr>
      <w:tr w:rsidR="000D7227" w:rsidRPr="00FB46CA" w14:paraId="1780D9F2" w14:textId="77777777" w:rsidTr="00D0321C">
        <w:tc>
          <w:tcPr>
            <w:tcW w:w="3343" w:type="dxa"/>
          </w:tcPr>
          <w:p w14:paraId="1780D9EF" w14:textId="77777777" w:rsidR="000D7227" w:rsidRPr="009F2673" w:rsidRDefault="000D7227" w:rsidP="00124EA1">
            <w:pPr>
              <w:rPr>
                <w:rFonts w:cs="Calibri"/>
                <w:b/>
                <w:lang w:val="fr-FR" w:eastAsia="fr-BE"/>
              </w:rPr>
            </w:pPr>
          </w:p>
        </w:tc>
        <w:tc>
          <w:tcPr>
            <w:tcW w:w="2830" w:type="dxa"/>
          </w:tcPr>
          <w:p w14:paraId="1780D9F0" w14:textId="77777777" w:rsidR="000D7227" w:rsidRPr="009F2673" w:rsidRDefault="000D7227" w:rsidP="00124EA1">
            <w:pPr>
              <w:rPr>
                <w:rFonts w:cs="Calibri"/>
                <w:lang w:val="fr-FR" w:eastAsia="fr-BE"/>
              </w:rPr>
            </w:pPr>
          </w:p>
        </w:tc>
        <w:tc>
          <w:tcPr>
            <w:tcW w:w="2831" w:type="dxa"/>
          </w:tcPr>
          <w:p w14:paraId="1780D9F1" w14:textId="77777777" w:rsidR="000D7227" w:rsidRPr="009F2673" w:rsidRDefault="000D7227" w:rsidP="00124EA1">
            <w:pPr>
              <w:rPr>
                <w:rFonts w:cs="Calibri"/>
                <w:lang w:val="fr-FR" w:eastAsia="fr-BE"/>
              </w:rPr>
            </w:pPr>
          </w:p>
        </w:tc>
      </w:tr>
    </w:tbl>
    <w:p w14:paraId="1780D9F3" w14:textId="77777777" w:rsidR="000D7227" w:rsidRPr="009F2673" w:rsidRDefault="000D7227" w:rsidP="000D7227">
      <w:pPr>
        <w:rPr>
          <w:rFonts w:cs="Calibri"/>
          <w:lang w:val="fr-FR" w:eastAsia="fr-BE"/>
        </w:rPr>
      </w:pPr>
    </w:p>
    <w:p w14:paraId="1780D9F4" w14:textId="3A8EC352" w:rsidR="000D7227" w:rsidRPr="009F2673" w:rsidRDefault="00D0321C" w:rsidP="000D7227">
      <w:pPr>
        <w:pStyle w:val="Heading2"/>
        <w:rPr>
          <w:rFonts w:cs="Calibri"/>
          <w:lang w:val="fr-FR"/>
        </w:rPr>
      </w:pPr>
      <w:r w:rsidRPr="009F2673">
        <w:rPr>
          <w:rFonts w:cs="Calibri"/>
          <w:lang w:val="fr-FR"/>
        </w:rPr>
        <w:t>Combien de temps vos autres obligations professionnelles vous prennent</w:t>
      </w:r>
      <w:r w:rsidRPr="009F2673">
        <w:rPr>
          <w:rFonts w:cs="Calibri"/>
          <w:lang w:val="fr-FR"/>
        </w:rPr>
        <w:noBreakHyphen/>
        <w:t>elles </w:t>
      </w:r>
      <w:r w:rsidR="000D7227" w:rsidRPr="009F2673">
        <w:rPr>
          <w:rFonts w:cs="Calibri"/>
          <w:lang w:val="fr-FR"/>
        </w:rPr>
        <w:t>?</w:t>
      </w:r>
    </w:p>
    <w:p w14:paraId="1780D9F5" w14:textId="2A85A9C9" w:rsidR="000D7227" w:rsidRPr="009F2673" w:rsidRDefault="00D0321C" w:rsidP="000D7227">
      <w:pPr>
        <w:jc w:val="both"/>
        <w:rPr>
          <w:rFonts w:cs="Calibri"/>
          <w:lang w:val="fr-FR"/>
        </w:rPr>
      </w:pPr>
      <w:r w:rsidRPr="009F2673">
        <w:rPr>
          <w:rFonts w:cs="Calibri"/>
          <w:lang w:val="fr-FR"/>
        </w:rPr>
        <w:t xml:space="preserve">L’exercice de votre nouvelle fonction au sein de l’établissement exige que vous puissiez y consacrer un temps suffisant. Il est dès lors important que nous sachions si, parallèlement à cette nouvelle fonction, vous allez poursuivre ou entreprendre une autre activité professionnelle. Faites des copies du tableau si vous exercez plusieurs autres activités </w:t>
      </w:r>
      <w:r w:rsidRPr="009F2673">
        <w:rPr>
          <w:rFonts w:cs="Calibri"/>
          <w:lang w:val="fr-FR" w:eastAsia="fr-BE"/>
        </w:rPr>
        <w:t>professionnelles</w:t>
      </w:r>
      <w:r w:rsidR="000D7227" w:rsidRPr="009F2673">
        <w:rPr>
          <w:lang w:val="fr-FR" w:eastAsia="fr-BE"/>
        </w:rPr>
        <w:t>.</w:t>
      </w:r>
    </w:p>
    <w:tbl>
      <w:tblPr>
        <w:tblStyle w:val="TableGrid"/>
        <w:tblW w:w="0" w:type="auto"/>
        <w:tblLook w:val="04A0" w:firstRow="1" w:lastRow="0" w:firstColumn="1" w:lastColumn="0" w:noHBand="0" w:noVBand="1"/>
      </w:tblPr>
      <w:tblGrid>
        <w:gridCol w:w="2785"/>
        <w:gridCol w:w="2073"/>
        <w:gridCol w:w="2073"/>
        <w:gridCol w:w="2073"/>
      </w:tblGrid>
      <w:tr w:rsidR="00D0321C" w:rsidRPr="00FB46CA" w14:paraId="1780D9FA" w14:textId="77777777" w:rsidTr="00D0321C">
        <w:tc>
          <w:tcPr>
            <w:tcW w:w="2785" w:type="dxa"/>
          </w:tcPr>
          <w:p w14:paraId="1780D9F6" w14:textId="6A7A0F08" w:rsidR="00D0321C" w:rsidRPr="009F2673" w:rsidRDefault="00D0321C" w:rsidP="00D0321C">
            <w:pPr>
              <w:rPr>
                <w:rFonts w:cs="Calibri"/>
                <w:b/>
                <w:lang w:val="fr-FR" w:eastAsia="fr-BE"/>
              </w:rPr>
            </w:pPr>
            <w:r w:rsidRPr="009F2673">
              <w:rPr>
                <w:rFonts w:cs="Calibri"/>
                <w:b/>
                <w:lang w:val="fr-FR" w:eastAsia="fr-BE"/>
              </w:rPr>
              <w:t>Entreprise</w:t>
            </w:r>
          </w:p>
        </w:tc>
        <w:tc>
          <w:tcPr>
            <w:tcW w:w="2073" w:type="dxa"/>
          </w:tcPr>
          <w:p w14:paraId="1780D9F7" w14:textId="6D816DB8" w:rsidR="00D0321C" w:rsidRPr="009F2673" w:rsidRDefault="00D0321C" w:rsidP="00D0321C">
            <w:pPr>
              <w:rPr>
                <w:rFonts w:cs="Calibri"/>
                <w:b/>
                <w:lang w:val="fr-FR" w:eastAsia="fr-BE"/>
              </w:rPr>
            </w:pPr>
            <w:r w:rsidRPr="009F2673">
              <w:rPr>
                <w:rFonts w:cs="Calibri"/>
                <w:b/>
                <w:lang w:val="fr-FR" w:eastAsia="fr-BE"/>
              </w:rPr>
              <w:t>Pays</w:t>
            </w:r>
          </w:p>
        </w:tc>
        <w:tc>
          <w:tcPr>
            <w:tcW w:w="2073" w:type="dxa"/>
          </w:tcPr>
          <w:p w14:paraId="1780D9F8" w14:textId="58204C6A" w:rsidR="00D0321C" w:rsidRPr="009F2673" w:rsidRDefault="00D0321C" w:rsidP="00D0321C">
            <w:pPr>
              <w:rPr>
                <w:rFonts w:cs="Calibri"/>
                <w:b/>
                <w:lang w:val="fr-FR" w:eastAsia="fr-BE"/>
              </w:rPr>
            </w:pPr>
            <w:r w:rsidRPr="009F2673">
              <w:rPr>
                <w:rFonts w:cs="Calibri"/>
                <w:b/>
                <w:lang w:val="fr-FR" w:eastAsia="fr-BE"/>
              </w:rPr>
              <w:t>Fonction</w:t>
            </w:r>
          </w:p>
        </w:tc>
        <w:tc>
          <w:tcPr>
            <w:tcW w:w="2073" w:type="dxa"/>
          </w:tcPr>
          <w:p w14:paraId="1780D9F9" w14:textId="78C71F06" w:rsidR="00D0321C" w:rsidRPr="009F2673" w:rsidRDefault="00D0321C" w:rsidP="00D0321C">
            <w:pPr>
              <w:rPr>
                <w:rFonts w:cs="Calibri"/>
                <w:lang w:val="fr-FR" w:eastAsia="fr-BE"/>
              </w:rPr>
            </w:pPr>
            <w:r w:rsidRPr="009F2673">
              <w:rPr>
                <w:rFonts w:cs="Calibri"/>
                <w:b/>
                <w:lang w:val="fr-FR" w:eastAsia="fr-BE"/>
              </w:rPr>
              <w:t>Nombre de jours que vous consacrez par an à cette fonction</w:t>
            </w:r>
          </w:p>
        </w:tc>
      </w:tr>
      <w:tr w:rsidR="000D7227" w:rsidRPr="00FB46CA" w14:paraId="1780D9FF" w14:textId="77777777" w:rsidTr="00D0321C">
        <w:tc>
          <w:tcPr>
            <w:tcW w:w="2785" w:type="dxa"/>
          </w:tcPr>
          <w:p w14:paraId="1780D9FB" w14:textId="77777777" w:rsidR="000D7227" w:rsidRPr="009F2673" w:rsidRDefault="000D7227" w:rsidP="00124EA1">
            <w:pPr>
              <w:rPr>
                <w:rFonts w:cs="Calibri"/>
                <w:b/>
                <w:lang w:val="fr-FR" w:eastAsia="fr-BE"/>
              </w:rPr>
            </w:pPr>
          </w:p>
        </w:tc>
        <w:tc>
          <w:tcPr>
            <w:tcW w:w="2073" w:type="dxa"/>
          </w:tcPr>
          <w:p w14:paraId="1780D9FC" w14:textId="77777777" w:rsidR="000D7227" w:rsidRPr="009F2673" w:rsidRDefault="000D7227" w:rsidP="00124EA1">
            <w:pPr>
              <w:rPr>
                <w:rFonts w:cs="Calibri"/>
                <w:lang w:val="fr-FR" w:eastAsia="fr-BE"/>
              </w:rPr>
            </w:pPr>
          </w:p>
        </w:tc>
        <w:tc>
          <w:tcPr>
            <w:tcW w:w="2073" w:type="dxa"/>
          </w:tcPr>
          <w:p w14:paraId="1780D9FD" w14:textId="77777777" w:rsidR="000D7227" w:rsidRPr="009F2673" w:rsidRDefault="000D7227" w:rsidP="00124EA1">
            <w:pPr>
              <w:rPr>
                <w:rFonts w:cs="Calibri"/>
                <w:lang w:val="fr-FR" w:eastAsia="fr-BE"/>
              </w:rPr>
            </w:pPr>
          </w:p>
        </w:tc>
        <w:tc>
          <w:tcPr>
            <w:tcW w:w="2073" w:type="dxa"/>
          </w:tcPr>
          <w:p w14:paraId="1780D9FE" w14:textId="77777777" w:rsidR="000D7227" w:rsidRPr="009F2673" w:rsidRDefault="000D7227" w:rsidP="00124EA1">
            <w:pPr>
              <w:rPr>
                <w:rFonts w:cs="Calibri"/>
                <w:lang w:val="fr-FR" w:eastAsia="fr-BE"/>
              </w:rPr>
            </w:pPr>
          </w:p>
        </w:tc>
      </w:tr>
    </w:tbl>
    <w:p w14:paraId="1780DA00" w14:textId="77777777" w:rsidR="000D7227" w:rsidRPr="009F2673" w:rsidRDefault="000D7227" w:rsidP="000D7227">
      <w:pPr>
        <w:spacing w:after="0" w:line="240" w:lineRule="auto"/>
        <w:rPr>
          <w:rFonts w:eastAsia="Times New Roman" w:cs="Calibri"/>
          <w:b/>
          <w:bCs/>
          <w:color w:val="333333"/>
          <w:sz w:val="26"/>
          <w:szCs w:val="26"/>
          <w:lang w:val="fr-FR" w:eastAsia="fr-BE"/>
        </w:rPr>
      </w:pPr>
      <w:bookmarkStart w:id="30" w:name="_Toc524857510"/>
      <w:bookmarkStart w:id="31" w:name="_Toc524858520"/>
      <w:bookmarkStart w:id="32" w:name="_Toc524858595"/>
      <w:bookmarkStart w:id="33" w:name="_Toc524858677"/>
      <w:bookmarkStart w:id="34" w:name="_Toc524858816"/>
    </w:p>
    <w:p w14:paraId="1780DA01" w14:textId="6DC1E9AC" w:rsidR="000D7227" w:rsidRPr="009F2673" w:rsidRDefault="00ED7D6D" w:rsidP="000D7227">
      <w:pPr>
        <w:pStyle w:val="Heading1"/>
        <w:rPr>
          <w:rFonts w:cs="Calibri"/>
          <w:lang w:val="fr-FR"/>
        </w:rPr>
      </w:pPr>
      <w:r w:rsidRPr="009F2673">
        <w:rPr>
          <w:rFonts w:cs="Calibri"/>
          <w:lang w:val="fr-FR"/>
        </w:rPr>
        <w:t>Votre signature</w:t>
      </w:r>
    </w:p>
    <w:tbl>
      <w:tblPr>
        <w:tblStyle w:val="TableGrid"/>
        <w:tblW w:w="0" w:type="auto"/>
        <w:tblLook w:val="04A0" w:firstRow="1" w:lastRow="0" w:firstColumn="1" w:lastColumn="0" w:noHBand="0" w:noVBand="1"/>
      </w:tblPr>
      <w:tblGrid>
        <w:gridCol w:w="1850"/>
        <w:gridCol w:w="4995"/>
      </w:tblGrid>
      <w:tr w:rsidR="00ED7D6D" w:rsidRPr="009F2673" w14:paraId="1780DA04" w14:textId="77777777" w:rsidTr="00BA4C8D">
        <w:trPr>
          <w:trHeight w:val="510"/>
        </w:trPr>
        <w:tc>
          <w:tcPr>
            <w:tcW w:w="1850" w:type="dxa"/>
          </w:tcPr>
          <w:p w14:paraId="32EB8D90" w14:textId="7074AC7A" w:rsidR="00ED7D6D" w:rsidRPr="009F2673" w:rsidRDefault="00ED7D6D" w:rsidP="00ED7D6D">
            <w:pPr>
              <w:rPr>
                <w:rFonts w:cs="Calibri"/>
                <w:lang w:val="fr-FR" w:eastAsia="fr-BE"/>
              </w:rPr>
            </w:pPr>
            <w:r w:rsidRPr="009F2673">
              <w:rPr>
                <w:rFonts w:cs="Calibri"/>
                <w:lang w:val="fr-FR" w:eastAsia="fr-BE"/>
              </w:rPr>
              <w:t>Date</w:t>
            </w:r>
          </w:p>
        </w:tc>
        <w:tc>
          <w:tcPr>
            <w:tcW w:w="4995" w:type="dxa"/>
          </w:tcPr>
          <w:p w14:paraId="1780DA03" w14:textId="77777777" w:rsidR="00ED7D6D" w:rsidRPr="009F2673" w:rsidRDefault="00ED7D6D" w:rsidP="00ED7D6D">
            <w:pPr>
              <w:rPr>
                <w:rFonts w:cs="Calibri"/>
                <w:lang w:val="fr-FR" w:eastAsia="fr-BE"/>
              </w:rPr>
            </w:pPr>
          </w:p>
        </w:tc>
      </w:tr>
      <w:tr w:rsidR="00ED7D6D" w:rsidRPr="009F2673" w14:paraId="1780DA07" w14:textId="77777777" w:rsidTr="00BA4C8D">
        <w:trPr>
          <w:trHeight w:val="510"/>
        </w:trPr>
        <w:tc>
          <w:tcPr>
            <w:tcW w:w="1850" w:type="dxa"/>
          </w:tcPr>
          <w:p w14:paraId="2647081C" w14:textId="4709C69F" w:rsidR="00ED7D6D" w:rsidRPr="009F2673" w:rsidRDefault="00ED7D6D" w:rsidP="00ED7D6D">
            <w:pPr>
              <w:rPr>
                <w:rFonts w:cs="Calibri"/>
                <w:lang w:val="fr-FR" w:eastAsia="fr-BE"/>
              </w:rPr>
            </w:pPr>
            <w:r w:rsidRPr="009F2673">
              <w:rPr>
                <w:rFonts w:cs="Calibri"/>
                <w:lang w:val="fr-FR" w:eastAsia="fr-BE"/>
              </w:rPr>
              <w:t>Nom</w:t>
            </w:r>
          </w:p>
        </w:tc>
        <w:tc>
          <w:tcPr>
            <w:tcW w:w="4995" w:type="dxa"/>
          </w:tcPr>
          <w:p w14:paraId="1780DA06" w14:textId="77777777" w:rsidR="00ED7D6D" w:rsidRPr="009F2673" w:rsidRDefault="00ED7D6D" w:rsidP="00ED7D6D">
            <w:pPr>
              <w:rPr>
                <w:rFonts w:cs="Calibri"/>
                <w:lang w:val="fr-FR" w:eastAsia="fr-BE"/>
              </w:rPr>
            </w:pPr>
          </w:p>
        </w:tc>
      </w:tr>
      <w:tr w:rsidR="00ED7D6D" w:rsidRPr="009F2673" w14:paraId="1780DA0A" w14:textId="77777777" w:rsidTr="00BA4C8D">
        <w:trPr>
          <w:trHeight w:val="813"/>
        </w:trPr>
        <w:tc>
          <w:tcPr>
            <w:tcW w:w="1850" w:type="dxa"/>
          </w:tcPr>
          <w:p w14:paraId="6EAB4926" w14:textId="5D1596CE" w:rsidR="00ED7D6D" w:rsidRPr="009F2673" w:rsidRDefault="00ED7D6D" w:rsidP="00ED7D6D">
            <w:pPr>
              <w:rPr>
                <w:rFonts w:cs="Calibri"/>
                <w:lang w:val="fr-FR" w:eastAsia="fr-BE"/>
              </w:rPr>
            </w:pPr>
            <w:r w:rsidRPr="009F2673">
              <w:rPr>
                <w:rFonts w:cs="Calibri"/>
                <w:lang w:val="fr-FR" w:eastAsia="fr-BE"/>
              </w:rPr>
              <w:t>Signature</w:t>
            </w:r>
          </w:p>
        </w:tc>
        <w:tc>
          <w:tcPr>
            <w:tcW w:w="4995" w:type="dxa"/>
          </w:tcPr>
          <w:p w14:paraId="1780DA09" w14:textId="77777777" w:rsidR="00ED7D6D" w:rsidRPr="009F2673" w:rsidRDefault="00ED7D6D" w:rsidP="00ED7D6D">
            <w:pPr>
              <w:rPr>
                <w:rFonts w:cs="Calibri"/>
                <w:lang w:val="fr-FR" w:eastAsia="fr-BE"/>
              </w:rPr>
            </w:pPr>
          </w:p>
        </w:tc>
      </w:tr>
      <w:bookmarkEnd w:id="30"/>
      <w:bookmarkEnd w:id="31"/>
      <w:bookmarkEnd w:id="32"/>
      <w:bookmarkEnd w:id="33"/>
      <w:bookmarkEnd w:id="34"/>
    </w:tbl>
    <w:p w14:paraId="1780DA0B" w14:textId="77777777" w:rsidR="000D7227" w:rsidRPr="009F2673" w:rsidRDefault="000D7227" w:rsidP="000D7227">
      <w:pPr>
        <w:spacing w:after="0" w:line="240" w:lineRule="auto"/>
        <w:rPr>
          <w:rFonts w:eastAsia="Times New Roman" w:cs="Calibri"/>
          <w:b/>
          <w:bCs/>
          <w:color w:val="333333"/>
          <w:sz w:val="26"/>
          <w:szCs w:val="26"/>
          <w:lang w:val="fr-FR" w:eastAsia="fr-BE"/>
        </w:rPr>
      </w:pPr>
    </w:p>
    <w:p w14:paraId="1780DA0C" w14:textId="0229ED24" w:rsidR="000D7227" w:rsidRPr="009F2673" w:rsidRDefault="00ED7D6D" w:rsidP="000D7227">
      <w:pPr>
        <w:pStyle w:val="Heading1"/>
        <w:rPr>
          <w:rFonts w:cs="Calibri"/>
          <w:lang w:val="fr-FR"/>
        </w:rPr>
      </w:pPr>
      <w:r w:rsidRPr="009F2673">
        <w:rPr>
          <w:lang w:val="fr-FR"/>
        </w:rPr>
        <w:t xml:space="preserve">N’avez-vous rien oublié </w:t>
      </w:r>
      <w:r w:rsidR="000D7227" w:rsidRPr="009F2673">
        <w:rPr>
          <w:rFonts w:cs="Calibri"/>
          <w:lang w:val="fr-FR"/>
        </w:rPr>
        <w:t>?</w:t>
      </w:r>
    </w:p>
    <w:p w14:paraId="293F1B8B" w14:textId="77777777" w:rsidR="00ED7D6D" w:rsidRPr="009F2673" w:rsidRDefault="00ED7D6D" w:rsidP="00ED7D6D">
      <w:pPr>
        <w:pStyle w:val="ListParagraph"/>
        <w:numPr>
          <w:ilvl w:val="0"/>
          <w:numId w:val="26"/>
        </w:numPr>
        <w:spacing w:after="120"/>
        <w:ind w:left="714" w:hanging="430"/>
        <w:contextualSpacing w:val="0"/>
        <w:jc w:val="both"/>
        <w:rPr>
          <w:rFonts w:cs="Calibri"/>
          <w:lang w:val="fr-FR"/>
        </w:rPr>
      </w:pPr>
      <w:r w:rsidRPr="009F2673">
        <w:rPr>
          <w:rFonts w:cs="Calibri"/>
          <w:lang w:val="fr-FR"/>
        </w:rPr>
        <w:t>Avez-vous répondu correctement et complètement à toutes les questions ?</w:t>
      </w:r>
    </w:p>
    <w:p w14:paraId="7510614F" w14:textId="3FAF2D5B" w:rsidR="00ED7D6D" w:rsidRPr="009F2673" w:rsidRDefault="00ED7D6D" w:rsidP="00ED7D6D">
      <w:pPr>
        <w:pStyle w:val="ListParagraph"/>
        <w:numPr>
          <w:ilvl w:val="0"/>
          <w:numId w:val="26"/>
        </w:numPr>
        <w:spacing w:after="120"/>
        <w:ind w:left="714" w:hanging="430"/>
        <w:contextualSpacing w:val="0"/>
        <w:jc w:val="both"/>
        <w:rPr>
          <w:rFonts w:cs="Calibri"/>
          <w:lang w:val="fr-FR"/>
        </w:rPr>
      </w:pPr>
      <w:r w:rsidRPr="009F2673">
        <w:rPr>
          <w:rFonts w:cs="Calibri"/>
          <w:lang w:val="fr-FR"/>
        </w:rPr>
        <w:t xml:space="preserve">Avez-vous complété et joint un </w:t>
      </w:r>
      <w:r w:rsidRPr="009F2673">
        <w:rPr>
          <w:rFonts w:cs="Calibri"/>
          <w:b/>
          <w:lang w:val="fr-FR"/>
        </w:rPr>
        <w:t>document explicatif</w:t>
      </w:r>
      <w:r w:rsidRPr="009F2673">
        <w:rPr>
          <w:rFonts w:cs="Calibri"/>
          <w:lang w:val="fr-FR"/>
        </w:rPr>
        <w:t xml:space="preserve"> pour toutes les affirmations concernant votre </w:t>
      </w:r>
      <w:r w:rsidRPr="009F2673">
        <w:rPr>
          <w:rFonts w:cs="Calibri"/>
          <w:b/>
          <w:lang w:val="fr-FR"/>
        </w:rPr>
        <w:t>honorabilité professionnelle</w:t>
      </w:r>
      <w:r w:rsidR="0082272E" w:rsidRPr="009F2673">
        <w:rPr>
          <w:rFonts w:cs="Calibri"/>
          <w:lang w:val="fr-FR"/>
        </w:rPr>
        <w:t xml:space="preserve"> qui ne sont « pas (tout à fait</w:t>
      </w:r>
      <w:r w:rsidRPr="009F2673">
        <w:rPr>
          <w:rFonts w:cs="Calibri"/>
          <w:lang w:val="fr-FR"/>
        </w:rPr>
        <w:t xml:space="preserve">) vraies » ? </w:t>
      </w:r>
      <w:r w:rsidRPr="009F2673">
        <w:rPr>
          <w:rFonts w:cs="Calibri"/>
          <w:lang w:val="fr-FR"/>
        </w:rPr>
        <w:br/>
        <w:t xml:space="preserve">Dans l’affirmative: avez-vous joint les </w:t>
      </w:r>
      <w:r w:rsidRPr="009F2673">
        <w:rPr>
          <w:rFonts w:cs="Calibri"/>
          <w:b/>
          <w:lang w:val="fr-FR"/>
        </w:rPr>
        <w:t>annexes</w:t>
      </w:r>
      <w:r w:rsidRPr="009F2673">
        <w:rPr>
          <w:rFonts w:cs="Calibri"/>
          <w:lang w:val="fr-FR"/>
        </w:rPr>
        <w:t xml:space="preserve"> qui s’y rapportent (copie de jugements, etc.) ?</w:t>
      </w:r>
    </w:p>
    <w:p w14:paraId="10720E49" w14:textId="01D13092" w:rsidR="00ED7D6D" w:rsidRPr="009F2673" w:rsidRDefault="00ED7D6D" w:rsidP="00ED7D6D">
      <w:pPr>
        <w:pStyle w:val="ListParagraph"/>
        <w:numPr>
          <w:ilvl w:val="0"/>
          <w:numId w:val="27"/>
        </w:numPr>
        <w:spacing w:after="120"/>
        <w:ind w:left="714" w:hanging="430"/>
        <w:contextualSpacing w:val="0"/>
        <w:jc w:val="both"/>
        <w:rPr>
          <w:rFonts w:cs="Calibri"/>
          <w:lang w:val="fr-FR"/>
        </w:rPr>
      </w:pPr>
      <w:r w:rsidRPr="009F2673">
        <w:rPr>
          <w:rFonts w:cs="Calibri"/>
          <w:lang w:val="fr-FR"/>
        </w:rPr>
        <w:t xml:space="preserve">Avez-vous complété et joint un document explicatif pour toutes les affirmations concernant les </w:t>
      </w:r>
      <w:r w:rsidRPr="009F2673">
        <w:rPr>
          <w:rFonts w:cs="Calibri"/>
          <w:b/>
          <w:lang w:val="fr-FR"/>
        </w:rPr>
        <w:t>conflits d’intérêts</w:t>
      </w:r>
      <w:r w:rsidR="0082272E" w:rsidRPr="009F2673">
        <w:rPr>
          <w:rFonts w:cs="Calibri"/>
          <w:lang w:val="fr-FR"/>
        </w:rPr>
        <w:t xml:space="preserve"> qui ne sont « pas (tou</w:t>
      </w:r>
      <w:r w:rsidRPr="009F2673">
        <w:rPr>
          <w:rFonts w:cs="Calibri"/>
          <w:lang w:val="fr-FR"/>
        </w:rPr>
        <w:t>t</w:t>
      </w:r>
      <w:r w:rsidR="0082272E" w:rsidRPr="009F2673">
        <w:rPr>
          <w:rFonts w:cs="Calibri"/>
          <w:lang w:val="fr-FR"/>
        </w:rPr>
        <w:t xml:space="preserve"> à fait</w:t>
      </w:r>
      <w:r w:rsidRPr="009F2673">
        <w:rPr>
          <w:rFonts w:cs="Calibri"/>
          <w:lang w:val="fr-FR"/>
        </w:rPr>
        <w:t>) vraies » ?</w:t>
      </w:r>
    </w:p>
    <w:p w14:paraId="029AC04B" w14:textId="77777777" w:rsidR="00ED7D6D" w:rsidRPr="009F2673" w:rsidRDefault="00ED7D6D" w:rsidP="00ED7D6D">
      <w:pPr>
        <w:pStyle w:val="ListParagraph"/>
        <w:numPr>
          <w:ilvl w:val="0"/>
          <w:numId w:val="27"/>
        </w:numPr>
        <w:spacing w:after="120"/>
        <w:ind w:left="714" w:hanging="430"/>
        <w:contextualSpacing w:val="0"/>
        <w:jc w:val="both"/>
        <w:rPr>
          <w:rFonts w:cs="Calibri"/>
          <w:lang w:val="fr-FR"/>
        </w:rPr>
      </w:pPr>
      <w:r w:rsidRPr="009F2673">
        <w:rPr>
          <w:rFonts w:cs="Calibri"/>
          <w:lang w:val="fr-FR"/>
        </w:rPr>
        <w:t xml:space="preserve">Avez-vous joint une </w:t>
      </w:r>
      <w:r w:rsidRPr="009F2673">
        <w:rPr>
          <w:rFonts w:cs="Calibri"/>
          <w:b/>
          <w:lang w:val="fr-FR"/>
        </w:rPr>
        <w:t>copie lisible</w:t>
      </w:r>
      <w:r w:rsidRPr="009F2673">
        <w:rPr>
          <w:rFonts w:cs="Calibri"/>
          <w:lang w:val="fr-FR"/>
        </w:rPr>
        <w:t xml:space="preserve"> de votre </w:t>
      </w:r>
      <w:r w:rsidRPr="009F2673">
        <w:rPr>
          <w:rFonts w:cs="Calibri"/>
          <w:b/>
          <w:lang w:val="fr-FR"/>
        </w:rPr>
        <w:t>carte d’identité ou</w:t>
      </w:r>
      <w:r w:rsidRPr="009F2673">
        <w:rPr>
          <w:rFonts w:cs="Calibri"/>
          <w:lang w:val="fr-FR"/>
        </w:rPr>
        <w:t xml:space="preserve"> de votre </w:t>
      </w:r>
      <w:r w:rsidRPr="009F2673">
        <w:rPr>
          <w:rFonts w:cs="Calibri"/>
          <w:b/>
          <w:lang w:val="fr-FR"/>
        </w:rPr>
        <w:t xml:space="preserve">passeport </w:t>
      </w:r>
      <w:r w:rsidRPr="009F2673">
        <w:rPr>
          <w:rFonts w:cs="Calibri"/>
          <w:lang w:val="fr-FR"/>
        </w:rPr>
        <w:t xml:space="preserve">? </w:t>
      </w:r>
      <w:r w:rsidRPr="009F2673">
        <w:rPr>
          <w:rFonts w:cs="Calibri"/>
          <w:i/>
          <w:lang w:val="fr-FR"/>
        </w:rPr>
        <w:t>(</w:t>
      </w:r>
      <w:proofErr w:type="gramStart"/>
      <w:r w:rsidRPr="009F2673">
        <w:rPr>
          <w:rFonts w:cs="Calibri"/>
          <w:i/>
          <w:lang w:val="fr-FR"/>
        </w:rPr>
        <w:t>non</w:t>
      </w:r>
      <w:proofErr w:type="gramEnd"/>
      <w:r w:rsidRPr="009F2673">
        <w:rPr>
          <w:rFonts w:cs="Calibri"/>
          <w:i/>
          <w:lang w:val="fr-FR"/>
        </w:rPr>
        <w:t xml:space="preserve"> requis si vous avez déjà communiqué précédemment un tel document à la FSMA et s’il est encore valide).</w:t>
      </w:r>
    </w:p>
    <w:p w14:paraId="05CFB273" w14:textId="1F3E8FFE" w:rsidR="00ED7D6D" w:rsidRPr="009F2673" w:rsidRDefault="00ED7D6D" w:rsidP="00ED7D6D">
      <w:pPr>
        <w:pStyle w:val="ListParagraph"/>
        <w:numPr>
          <w:ilvl w:val="0"/>
          <w:numId w:val="27"/>
        </w:numPr>
        <w:spacing w:after="120"/>
        <w:ind w:left="714" w:hanging="430"/>
        <w:contextualSpacing w:val="0"/>
        <w:jc w:val="both"/>
        <w:rPr>
          <w:rFonts w:cs="Calibri"/>
          <w:lang w:val="fr-FR"/>
        </w:rPr>
      </w:pPr>
      <w:r w:rsidRPr="009F2673">
        <w:rPr>
          <w:rFonts w:cs="Calibri"/>
          <w:lang w:val="fr-FR"/>
        </w:rPr>
        <w:t xml:space="preserve">Avez-vous joint un </w:t>
      </w:r>
      <w:r w:rsidRPr="009F2673">
        <w:rPr>
          <w:rFonts w:cs="Calibri"/>
          <w:b/>
          <w:lang w:val="fr-FR"/>
        </w:rPr>
        <w:t>extrait de casier judiciaire</w:t>
      </w:r>
      <w:r w:rsidRPr="009F2673">
        <w:rPr>
          <w:rFonts w:cs="Calibri"/>
          <w:lang w:val="fr-FR"/>
        </w:rPr>
        <w:t xml:space="preserve"> ? </w:t>
      </w:r>
      <w:r w:rsidRPr="009F2673">
        <w:rPr>
          <w:rFonts w:cs="Calibri"/>
          <w:i/>
          <w:lang w:val="fr-FR"/>
        </w:rPr>
        <w:t>(</w:t>
      </w:r>
      <w:proofErr w:type="gramStart"/>
      <w:r w:rsidRPr="009F2673">
        <w:rPr>
          <w:rFonts w:cs="Calibri"/>
          <w:i/>
          <w:lang w:val="fr-FR"/>
        </w:rPr>
        <w:t>non</w:t>
      </w:r>
      <w:proofErr w:type="gramEnd"/>
      <w:r w:rsidRPr="009F2673">
        <w:rPr>
          <w:rFonts w:cs="Calibri"/>
          <w:i/>
          <w:lang w:val="fr-FR"/>
        </w:rPr>
        <w:t xml:space="preserve"> requis si vous avez déjà communiqué un extrait de casier judiciaire il y a moins de trois mois et si son contenu n’a pas été modifié depuis)</w:t>
      </w:r>
      <w:r w:rsidR="009F2673">
        <w:rPr>
          <w:rFonts w:cs="Calibri"/>
          <w:i/>
          <w:lang w:val="fr-FR"/>
        </w:rPr>
        <w:t>.</w:t>
      </w:r>
    </w:p>
    <w:p w14:paraId="0BFD97E9" w14:textId="77777777" w:rsidR="00ED7D6D" w:rsidRPr="009F2673" w:rsidRDefault="00ED7D6D" w:rsidP="00ED7D6D">
      <w:pPr>
        <w:pStyle w:val="ListParagraph"/>
        <w:numPr>
          <w:ilvl w:val="0"/>
          <w:numId w:val="27"/>
        </w:numPr>
        <w:rPr>
          <w:rFonts w:cs="Calibri"/>
          <w:lang w:val="fr-FR"/>
        </w:rPr>
      </w:pPr>
      <w:r w:rsidRPr="009F2673">
        <w:rPr>
          <w:rFonts w:cs="Calibri"/>
          <w:lang w:val="fr-FR"/>
        </w:rPr>
        <w:t xml:space="preserve">Avez-vous </w:t>
      </w:r>
      <w:r w:rsidRPr="009F2673">
        <w:rPr>
          <w:rFonts w:cs="Calibri"/>
          <w:b/>
          <w:lang w:val="fr-FR"/>
        </w:rPr>
        <w:t>signé</w:t>
      </w:r>
      <w:r w:rsidRPr="009F2673">
        <w:rPr>
          <w:rFonts w:cs="Calibri"/>
          <w:lang w:val="fr-FR"/>
        </w:rPr>
        <w:t xml:space="preserve"> le questionnaire ?</w:t>
      </w:r>
    </w:p>
    <w:p w14:paraId="1780DA13" w14:textId="28D63405" w:rsidR="000D7227" w:rsidRPr="009F2673" w:rsidRDefault="00ED7D6D" w:rsidP="000D7227">
      <w:pPr>
        <w:jc w:val="both"/>
        <w:rPr>
          <w:rFonts w:cs="Calibri"/>
          <w:b/>
          <w:lang w:val="fr-FR"/>
        </w:rPr>
      </w:pPr>
      <w:r w:rsidRPr="009F2673">
        <w:rPr>
          <w:rFonts w:cs="Calibri"/>
          <w:b/>
          <w:lang w:val="fr-FR"/>
        </w:rPr>
        <w:t xml:space="preserve">Important : Vous avertirez </w:t>
      </w:r>
      <w:r w:rsidRPr="009F2673">
        <w:rPr>
          <w:rFonts w:cs="Calibri"/>
          <w:b/>
          <w:u w:val="single"/>
          <w:lang w:val="fr-FR"/>
        </w:rPr>
        <w:t>spontanément et immédiatement</w:t>
      </w:r>
      <w:r w:rsidRPr="009F2673">
        <w:rPr>
          <w:rFonts w:cs="Calibri"/>
          <w:b/>
          <w:lang w:val="fr-FR"/>
        </w:rPr>
        <w:t xml:space="preserve"> l’établissement et la FSMA au cas où les réponses que vous avez données ici ne seraient plus valables Cette obligation s’applique en particulier si la modification des informations fournies peut</w:t>
      </w:r>
      <w:r w:rsidRPr="009F2673" w:rsidDel="00B81C4A">
        <w:rPr>
          <w:rFonts w:cs="Calibri"/>
          <w:b/>
          <w:lang w:val="fr-FR"/>
        </w:rPr>
        <w:t xml:space="preserve"> </w:t>
      </w:r>
      <w:r w:rsidRPr="009F2673">
        <w:rPr>
          <w:rFonts w:cs="Calibri"/>
          <w:b/>
          <w:lang w:val="fr-FR"/>
        </w:rPr>
        <w:t>avoir un impact significatif sur l’expertise adéquate et l’honorabilité professionnelle requises de votre part. Nous vous prions à ce sujet d’accorder une attention particulière aux chapitres relatifs à l’honorabilité professionnelle, aux conflits d’intérêts et au temps consacré à la fonction</w:t>
      </w:r>
      <w:r w:rsidR="000D7227" w:rsidRPr="009F2673">
        <w:rPr>
          <w:rFonts w:cs="Calibri"/>
          <w:b/>
          <w:lang w:val="fr-FR"/>
        </w:rPr>
        <w:t>.</w:t>
      </w:r>
    </w:p>
    <w:p w14:paraId="1780DA14" w14:textId="77777777" w:rsidR="000D7227" w:rsidRPr="009F2673" w:rsidRDefault="000D7227" w:rsidP="000D7227">
      <w:pPr>
        <w:rPr>
          <w:rFonts w:cs="Calibri"/>
          <w:lang w:val="fr-FR"/>
        </w:rPr>
      </w:pPr>
      <w:bookmarkStart w:id="35" w:name="_Toc524857518"/>
      <w:bookmarkStart w:id="36" w:name="_Toc524858528"/>
      <w:bookmarkStart w:id="37" w:name="_Toc524858603"/>
      <w:bookmarkStart w:id="38" w:name="_Toc524858685"/>
    </w:p>
    <w:p w14:paraId="1780DA15" w14:textId="023285E1" w:rsidR="000D7227" w:rsidRPr="009F2673" w:rsidRDefault="00ED7D6D" w:rsidP="000D7227">
      <w:pPr>
        <w:pStyle w:val="Heading1"/>
        <w:rPr>
          <w:rFonts w:cs="Calibri"/>
          <w:lang w:val="fr-FR"/>
        </w:rPr>
      </w:pPr>
      <w:r w:rsidRPr="009F2673">
        <w:rPr>
          <w:lang w:val="fr-FR"/>
        </w:rPr>
        <w:lastRenderedPageBreak/>
        <w:t>Quelle est la base légale du présent questionnaire</w:t>
      </w:r>
      <w:r w:rsidRPr="009F2673">
        <w:rPr>
          <w:rFonts w:cs="Calibri"/>
          <w:lang w:val="fr-FR"/>
        </w:rPr>
        <w:t xml:space="preserve"> </w:t>
      </w:r>
      <w:r w:rsidR="000D7227" w:rsidRPr="009F2673">
        <w:rPr>
          <w:rFonts w:cs="Calibri"/>
          <w:lang w:val="fr-FR"/>
        </w:rPr>
        <w:t>?</w:t>
      </w:r>
      <w:bookmarkEnd w:id="35"/>
      <w:bookmarkEnd w:id="36"/>
      <w:bookmarkEnd w:id="37"/>
      <w:bookmarkEnd w:id="38"/>
      <w:r w:rsidR="000D7227" w:rsidRPr="009F2673">
        <w:rPr>
          <w:rFonts w:cs="Calibri"/>
          <w:lang w:val="fr-FR"/>
        </w:rPr>
        <w:t xml:space="preserve"> </w:t>
      </w:r>
    </w:p>
    <w:p w14:paraId="1780DA16" w14:textId="2F470872" w:rsidR="000D7227" w:rsidRPr="009F2673" w:rsidRDefault="00ED7D6D" w:rsidP="000D7227">
      <w:pPr>
        <w:jc w:val="both"/>
        <w:rPr>
          <w:rFonts w:cs="Calibri"/>
          <w:lang w:val="fr-FR"/>
        </w:rPr>
      </w:pPr>
      <w:r w:rsidRPr="009F2673">
        <w:rPr>
          <w:lang w:val="fr-FR" w:eastAsia="fr-BE"/>
        </w:rPr>
        <w:t xml:space="preserve">La FSMA vous pose ces questions sur la base des articles </w:t>
      </w:r>
      <w:r w:rsidR="000D7227" w:rsidRPr="009F2673">
        <w:rPr>
          <w:rFonts w:cs="Calibri"/>
          <w:lang w:val="fr-FR"/>
        </w:rPr>
        <w:t>14 e</w:t>
      </w:r>
      <w:r w:rsidRPr="009F2673">
        <w:rPr>
          <w:rFonts w:cs="Calibri"/>
          <w:lang w:val="fr-FR"/>
        </w:rPr>
        <w:t>t</w:t>
      </w:r>
      <w:r w:rsidR="000D7227" w:rsidRPr="009F2673">
        <w:rPr>
          <w:rFonts w:cs="Calibri"/>
          <w:lang w:val="fr-FR"/>
        </w:rPr>
        <w:t xml:space="preserve"> 15 de </w:t>
      </w:r>
      <w:r w:rsidRPr="009F2673">
        <w:rPr>
          <w:rFonts w:cs="Calibri"/>
          <w:lang w:val="fr-FR"/>
        </w:rPr>
        <w:t xml:space="preserve">la loi du </w:t>
      </w:r>
      <w:r w:rsidR="000D7227" w:rsidRPr="009F2673">
        <w:rPr>
          <w:rFonts w:cs="Calibri"/>
          <w:lang w:val="fr-FR"/>
        </w:rPr>
        <w:t>12 m</w:t>
      </w:r>
      <w:r w:rsidRPr="009F2673">
        <w:rPr>
          <w:rFonts w:cs="Calibri"/>
          <w:lang w:val="fr-FR"/>
        </w:rPr>
        <w:t>a</w:t>
      </w:r>
      <w:r w:rsidR="000D7227" w:rsidRPr="009F2673">
        <w:rPr>
          <w:rFonts w:cs="Calibri"/>
          <w:lang w:val="fr-FR"/>
        </w:rPr>
        <w:t xml:space="preserve">i 2014 </w:t>
      </w:r>
      <w:r w:rsidRPr="009F2673">
        <w:rPr>
          <w:rFonts w:cs="Calibri"/>
          <w:lang w:val="fr-FR"/>
        </w:rPr>
        <w:t>relative aux sociétés immobilières réglementées.</w:t>
      </w:r>
    </w:p>
    <w:p w14:paraId="1780DA17" w14:textId="77777777" w:rsidR="000D7227" w:rsidRPr="009F2673" w:rsidRDefault="000D7227" w:rsidP="000D7227">
      <w:pPr>
        <w:jc w:val="both"/>
        <w:rPr>
          <w:rFonts w:cs="Calibri"/>
          <w:lang w:val="fr-FR"/>
        </w:rPr>
      </w:pPr>
    </w:p>
    <w:p w14:paraId="1780DA18" w14:textId="77777777" w:rsidR="00035B92" w:rsidRPr="009F2673" w:rsidRDefault="00035B92" w:rsidP="00843613">
      <w:pPr>
        <w:spacing w:after="200" w:line="276" w:lineRule="auto"/>
        <w:jc w:val="both"/>
        <w:rPr>
          <w:lang w:val="fr-FR"/>
        </w:rPr>
      </w:pPr>
    </w:p>
    <w:p w14:paraId="1780DA19" w14:textId="77777777" w:rsidR="007A4C48" w:rsidRPr="009F2673" w:rsidRDefault="007A4C48" w:rsidP="00843613">
      <w:pPr>
        <w:jc w:val="both"/>
        <w:rPr>
          <w:lang w:val="fr-FR"/>
        </w:rPr>
      </w:pPr>
    </w:p>
    <w:sectPr w:rsidR="007A4C48" w:rsidRPr="009F2673" w:rsidSect="00636014">
      <w:headerReference w:type="default" r:id="rId13"/>
      <w:footerReference w:type="default" r:id="rId14"/>
      <w:headerReference w:type="first" r:id="rId15"/>
      <w:footerReference w:type="first" r:id="rId16"/>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DA1E" w14:textId="77777777" w:rsidR="00A73BA5" w:rsidRDefault="00A73BA5" w:rsidP="00882CD2">
      <w:pPr>
        <w:spacing w:after="0" w:line="240" w:lineRule="auto"/>
      </w:pPr>
      <w:r>
        <w:separator/>
      </w:r>
    </w:p>
  </w:endnote>
  <w:endnote w:type="continuationSeparator" w:id="0">
    <w:p w14:paraId="1780DA1F" w14:textId="77777777" w:rsidR="00A73BA5" w:rsidRDefault="00A73BA5"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DA22" w14:textId="77777777" w:rsidR="00A73BA5" w:rsidRPr="00636014" w:rsidRDefault="00A73BA5"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DA24" w14:textId="731A573C" w:rsidR="00A73BA5" w:rsidRPr="008F2F1C" w:rsidRDefault="00A73BA5" w:rsidP="00F54DCB">
    <w:pPr>
      <w:pStyle w:val="Footer"/>
      <w:tabs>
        <w:tab w:val="clear" w:pos="4513"/>
        <w:tab w:val="clear" w:pos="9026"/>
        <w:tab w:val="left" w:pos="6691"/>
      </w:tabs>
      <w:rPr>
        <w:rFonts w:ascii="Gotham Rounded Book" w:hAnsi="Gotham Rounded Book"/>
        <w:sz w:val="14"/>
        <w:szCs w:val="14"/>
        <w:lang w:val="fr-BE"/>
      </w:rPr>
    </w:pPr>
    <w:r w:rsidRPr="008F2F1C">
      <w:rPr>
        <w:rFonts w:ascii="Gotham Rounded Book" w:hAnsi="Gotham Rounded Book"/>
        <w:sz w:val="14"/>
        <w:szCs w:val="14"/>
        <w:lang w:val="fr-BE"/>
      </w:rPr>
      <w:t>Rue du Congrès 12-14</w:t>
    </w:r>
    <w:r>
      <w:rPr>
        <w:rFonts w:ascii="Gotham Rounded Book" w:hAnsi="Gotham Rounded Book"/>
        <w:sz w:val="14"/>
        <w:szCs w:val="14"/>
        <w:lang w:val="fr-BE"/>
      </w:rPr>
      <w:t xml:space="preserve">   </w:t>
    </w:r>
    <w:r w:rsidRPr="008F2F1C">
      <w:rPr>
        <w:rFonts w:ascii="Gotham Rounded Book" w:hAnsi="Gotham Rounded Book"/>
        <w:sz w:val="14"/>
        <w:szCs w:val="14"/>
        <w:lang w:val="fr-BE"/>
      </w:rPr>
      <w:t>1000 Bruxelles</w:t>
    </w:r>
    <w:r>
      <w:rPr>
        <w:rFonts w:ascii="Gotham Rounded Book" w:hAnsi="Gotham Rounded Book"/>
        <w:sz w:val="14"/>
        <w:szCs w:val="14"/>
        <w:lang w:val="fr-BE"/>
      </w:rPr>
      <w:t xml:space="preserve">   </w:t>
    </w:r>
    <w:r w:rsidRPr="008F2F1C">
      <w:rPr>
        <w:rFonts w:ascii="Gotham Rounded Book" w:hAnsi="Gotham Rounded Book"/>
        <w:sz w:val="14"/>
        <w:szCs w:val="14"/>
        <w:lang w:val="fr-BE"/>
      </w:rPr>
      <w:t xml:space="preserve">T </w:t>
    </w:r>
    <w:bookmarkStart w:id="42" w:name="bkmPhoneService"/>
    <w:bookmarkEnd w:id="42"/>
    <w:r w:rsidRPr="008F2F1C">
      <w:rPr>
        <w:rFonts w:ascii="Gotham Rounded Book" w:hAnsi="Gotham Rounded Book"/>
        <w:sz w:val="14"/>
        <w:szCs w:val="14"/>
        <w:lang w:val="fr-BE"/>
      </w:rPr>
      <w:t>+32 2 220 5</w:t>
    </w:r>
    <w:sdt>
      <w:sdtPr>
        <w:rPr>
          <w:rFonts w:ascii="Gotham Rounded Book" w:hAnsi="Gotham Rounded Book"/>
          <w:sz w:val="14"/>
          <w:szCs w:val="14"/>
        </w:rPr>
        <w:id w:val="2352901"/>
        <w:showingPlcHdr/>
      </w:sdtPr>
      <w:sdtEndPr/>
      <w:sdtContent>
        <w:r w:rsidRPr="008F2F1C">
          <w:rPr>
            <w:rStyle w:val="PlaceholderText"/>
            <w:rFonts w:ascii="Gotham Rounded Book" w:hAnsi="Gotham Rounded Book"/>
            <w:sz w:val="14"/>
            <w:szCs w:val="14"/>
            <w:lang w:val="fr-BE"/>
          </w:rPr>
          <w:t>0 00</w:t>
        </w:r>
      </w:sdtContent>
    </w:sdt>
    <w:r>
      <w:rPr>
        <w:rFonts w:ascii="Gotham Rounded Book" w:hAnsi="Gotham Rounded Book"/>
        <w:sz w:val="14"/>
        <w:szCs w:val="14"/>
        <w:lang w:val="fr-BE"/>
      </w:rPr>
      <w:t xml:space="preserve">   </w:t>
    </w:r>
    <w:r w:rsidRPr="008F2F1C">
      <w:rPr>
        <w:rFonts w:ascii="Gotham Rounded Book" w:hAnsi="Gotham Rounded Book"/>
        <w:sz w:val="14"/>
        <w:szCs w:val="14"/>
        <w:lang w:val="fr-BE"/>
      </w:rPr>
      <w:t xml:space="preserve">F </w:t>
    </w:r>
    <w:bookmarkStart w:id="43" w:name="bkmFaxService"/>
    <w:bookmarkEnd w:id="43"/>
    <w:r w:rsidRPr="008F2F1C">
      <w:rPr>
        <w:rFonts w:ascii="Gotham Rounded Book" w:hAnsi="Gotham Rounded Book"/>
        <w:sz w:val="14"/>
        <w:szCs w:val="14"/>
        <w:lang w:val="fr-BE"/>
      </w:rPr>
      <w:t>+32 2 220 5</w:t>
    </w:r>
    <w:sdt>
      <w:sdtPr>
        <w:rPr>
          <w:rFonts w:ascii="Gotham Rounded Book" w:hAnsi="Gotham Rounded Book"/>
          <w:sz w:val="14"/>
          <w:szCs w:val="14"/>
        </w:rPr>
        <w:id w:val="2352905"/>
        <w:showingPlcHdr/>
      </w:sdtPr>
      <w:sdtEndPr/>
      <w:sdtContent>
        <w:r w:rsidRPr="008F2F1C">
          <w:rPr>
            <w:rStyle w:val="PlaceholderText"/>
            <w:rFonts w:ascii="Gotham Rounded Book" w:hAnsi="Gotham Rounded Book"/>
            <w:sz w:val="14"/>
            <w:szCs w:val="14"/>
            <w:lang w:val="fr-BE"/>
          </w:rPr>
          <w:t>0 00</w:t>
        </w:r>
      </w:sdtContent>
    </w:sdt>
    <w:r w:rsidRPr="008F2F1C">
      <w:rPr>
        <w:rFonts w:ascii="Gotham Rounded Book" w:hAnsi="Gotham Rounded Book"/>
        <w:sz w:val="14"/>
        <w:szCs w:val="14"/>
        <w:lang w:val="fr-BE"/>
      </w:rPr>
      <w:tab/>
    </w:r>
    <w:r w:rsidRPr="008F2F1C">
      <w:rPr>
        <w:rFonts w:ascii="Gotham Rounded Book" w:hAnsi="Gotham Rounded Book"/>
        <w:b/>
        <w:color w:val="BBCC00" w:themeColor="accent3"/>
        <w:sz w:val="14"/>
        <w:szCs w:val="14"/>
        <w:lang w:val="fr-BE"/>
      </w:rPr>
      <w:t>/</w:t>
    </w:r>
    <w:r w:rsidRPr="008F2F1C">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DA1C" w14:textId="77777777" w:rsidR="00A73BA5" w:rsidRDefault="00A73BA5" w:rsidP="00882CD2">
      <w:pPr>
        <w:spacing w:after="0" w:line="240" w:lineRule="auto"/>
      </w:pPr>
      <w:r>
        <w:separator/>
      </w:r>
    </w:p>
  </w:footnote>
  <w:footnote w:type="continuationSeparator" w:id="0">
    <w:p w14:paraId="1780DA1D" w14:textId="77777777" w:rsidR="00A73BA5" w:rsidRDefault="00A73BA5" w:rsidP="00882CD2">
      <w:pPr>
        <w:spacing w:after="0" w:line="240" w:lineRule="auto"/>
      </w:pPr>
      <w:r>
        <w:continuationSeparator/>
      </w:r>
    </w:p>
  </w:footnote>
  <w:footnote w:id="1">
    <w:p w14:paraId="028DA74F" w14:textId="77777777" w:rsidR="00A73BA5" w:rsidRPr="00C5588E" w:rsidRDefault="00A73BA5" w:rsidP="001E2310">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DA20" w14:textId="45AFB70B" w:rsidR="00A73BA5" w:rsidRPr="00B83E38" w:rsidRDefault="00A73BA5" w:rsidP="00AE0B62">
    <w:pPr>
      <w:pStyle w:val="Header"/>
      <w:tabs>
        <w:tab w:val="clear" w:pos="4513"/>
        <w:tab w:val="clear" w:pos="9026"/>
        <w:tab w:val="right" w:pos="9015"/>
      </w:tabs>
      <w:spacing w:line="168" w:lineRule="exact"/>
      <w:jc w:val="center"/>
      <w:rPr>
        <w:sz w:val="14"/>
        <w:szCs w:val="14"/>
        <w:lang w:val="en-GB"/>
      </w:rPr>
    </w:pPr>
    <w:bookmarkStart w:id="39" w:name="bkmName2"/>
    <w:bookmarkEnd w:id="39"/>
  </w:p>
  <w:p w14:paraId="1780DA21" w14:textId="4460A892" w:rsidR="00A73BA5" w:rsidRPr="00B83E38" w:rsidRDefault="00A73BA5" w:rsidP="00C40FAC">
    <w:pPr>
      <w:pStyle w:val="Header"/>
      <w:tabs>
        <w:tab w:val="clear" w:pos="4513"/>
        <w:tab w:val="clear" w:pos="9026"/>
        <w:tab w:val="right" w:pos="9015"/>
      </w:tabs>
      <w:spacing w:line="168" w:lineRule="exact"/>
      <w:rPr>
        <w:sz w:val="14"/>
        <w:szCs w:val="14"/>
        <w:lang w:val="en-GB"/>
      </w:rPr>
    </w:pPr>
    <w:r w:rsidRPr="00930E51">
      <w:rPr>
        <w:b/>
        <w:sz w:val="14"/>
        <w:szCs w:val="14"/>
      </w:rPr>
      <w:fldChar w:fldCharType="begin"/>
    </w:r>
    <w:r w:rsidRPr="00B83E38">
      <w:rPr>
        <w:b/>
        <w:sz w:val="14"/>
        <w:szCs w:val="14"/>
        <w:lang w:val="en-GB"/>
      </w:rPr>
      <w:instrText xml:space="preserve"> PAGE   \* MERGEFORMAT </w:instrText>
    </w:r>
    <w:r w:rsidRPr="00930E51">
      <w:rPr>
        <w:b/>
        <w:sz w:val="14"/>
        <w:szCs w:val="14"/>
      </w:rPr>
      <w:fldChar w:fldCharType="separate"/>
    </w:r>
    <w:r w:rsidR="00FB46CA">
      <w:rPr>
        <w:b/>
        <w:noProof/>
        <w:sz w:val="14"/>
        <w:szCs w:val="14"/>
        <w:lang w:val="en-GB"/>
      </w:rPr>
      <w:t>4</w:t>
    </w:r>
    <w:r w:rsidRPr="00930E51">
      <w:rPr>
        <w:b/>
        <w:sz w:val="14"/>
        <w:szCs w:val="14"/>
      </w:rPr>
      <w:fldChar w:fldCharType="end"/>
    </w:r>
    <w:r w:rsidRPr="00B83E38">
      <w:rPr>
        <w:b/>
        <w:sz w:val="14"/>
        <w:szCs w:val="14"/>
        <w:lang w:val="en-GB"/>
      </w:rPr>
      <w:t>/</w:t>
    </w:r>
    <w:r w:rsidRPr="00963B89">
      <w:rPr>
        <w:b/>
        <w:noProof/>
        <w:sz w:val="14"/>
        <w:szCs w:val="14"/>
      </w:rPr>
      <w:fldChar w:fldCharType="begin"/>
    </w:r>
    <w:r w:rsidRPr="00963B89">
      <w:rPr>
        <w:b/>
        <w:noProof/>
        <w:sz w:val="14"/>
        <w:szCs w:val="14"/>
        <w:lang w:val="en-GB"/>
      </w:rPr>
      <w:instrText xml:space="preserve"> NUMPAGES   \* MERGEFORMAT </w:instrText>
    </w:r>
    <w:r w:rsidRPr="00963B89">
      <w:rPr>
        <w:b/>
        <w:noProof/>
        <w:sz w:val="14"/>
        <w:szCs w:val="14"/>
      </w:rPr>
      <w:fldChar w:fldCharType="separate"/>
    </w:r>
    <w:r w:rsidR="00FB46CA">
      <w:rPr>
        <w:b/>
        <w:noProof/>
        <w:sz w:val="14"/>
        <w:szCs w:val="14"/>
        <w:lang w:val="en-GB"/>
      </w:rPr>
      <w:t>19</w:t>
    </w:r>
    <w:r w:rsidRPr="00963B89">
      <w:rPr>
        <w:b/>
        <w:noProof/>
        <w:sz w:val="14"/>
        <w:szCs w:val="14"/>
      </w:rPr>
      <w:fldChar w:fldCharType="end"/>
    </w:r>
    <w:r w:rsidRPr="00963B89">
      <w:rPr>
        <w:sz w:val="14"/>
        <w:szCs w:val="14"/>
        <w:lang w:val="en-GB"/>
      </w:rPr>
      <w:t xml:space="preserve"> </w:t>
    </w:r>
    <w:r w:rsidRPr="00963B89">
      <w:rPr>
        <w:b/>
        <w:color w:val="BBCC00" w:themeColor="accent3"/>
        <w:sz w:val="14"/>
        <w:szCs w:val="14"/>
        <w:lang w:val="en-GB"/>
      </w:rPr>
      <w:t>/</w:t>
    </w:r>
    <w:bookmarkStart w:id="40" w:name="bkmOurReference2"/>
    <w:bookmarkEnd w:id="40"/>
    <w:r w:rsidRPr="00963B89">
      <w:rPr>
        <w:sz w:val="14"/>
        <w:szCs w:val="14"/>
        <w:lang w:val="en-GB"/>
      </w:rPr>
      <w:t xml:space="preserve"> </w:t>
    </w:r>
    <w:sdt>
      <w:sdtPr>
        <w:rPr>
          <w:rFonts w:eastAsiaTheme="majorEastAsia" w:cstheme="minorHAnsi"/>
          <w:iCs/>
          <w:sz w:val="14"/>
          <w:szCs w:val="14"/>
          <w:lang w:val="en-GB"/>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FB46CA">
          <w:rPr>
            <w:rFonts w:eastAsiaTheme="majorEastAsia" w:cstheme="minorHAnsi"/>
            <w:iCs/>
            <w:sz w:val="14"/>
            <w:szCs w:val="14"/>
            <w:lang w:val="en-GB"/>
          </w:rPr>
          <w:t>FSMA_2020_03-1 (</w:t>
        </w:r>
        <w:proofErr w:type="spellStart"/>
        <w:r w:rsidR="00FB46CA">
          <w:rPr>
            <w:rFonts w:eastAsiaTheme="majorEastAsia" w:cstheme="minorHAnsi"/>
            <w:iCs/>
            <w:sz w:val="14"/>
            <w:szCs w:val="14"/>
            <w:lang w:val="en-GB"/>
          </w:rPr>
          <w:t>d.d</w:t>
        </w:r>
        <w:proofErr w:type="spellEnd"/>
        <w:r w:rsidR="00FB46CA">
          <w:rPr>
            <w:rFonts w:eastAsiaTheme="majorEastAsia" w:cstheme="minorHAnsi"/>
            <w:iCs/>
            <w:sz w:val="14"/>
            <w:szCs w:val="14"/>
            <w:lang w:val="en-GB"/>
          </w:rPr>
          <w:t>. 30.01.2020)</w:t>
        </w:r>
      </w:sdtContent>
    </w:sdt>
    <w:r w:rsidRPr="009653AD">
      <w:rPr>
        <w:sz w:val="14"/>
        <w:szCs w:val="14"/>
        <w:lang w:val="af-ZA"/>
      </w:rPr>
      <w:t xml:space="preserve"> </w:t>
    </w:r>
    <w:r w:rsidRPr="00B83E38">
      <w:rPr>
        <w:sz w:val="14"/>
        <w:szCs w:val="14"/>
        <w:lang w:val="en-GB"/>
      </w:rPr>
      <w:tab/>
    </w:r>
    <w:bookmarkStart w:id="41" w:name="bkmTitle2"/>
    <w:bookmarkEnd w:id="4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7FD3" w14:textId="77777777" w:rsidR="00A73BA5" w:rsidRDefault="00A73BA5" w:rsidP="00AE0B62">
    <w:pPr>
      <w:pStyle w:val="Header"/>
      <w:jc w:val="both"/>
      <w:rPr>
        <w:b/>
        <w:lang w:val="en-GB"/>
      </w:rPr>
    </w:pPr>
    <w:r>
      <w:rPr>
        <w:b/>
        <w:noProof/>
        <w:lang w:val="fr-BE" w:eastAsia="fr-BE"/>
      </w:rPr>
      <w:drawing>
        <wp:inline distT="0" distB="0" distL="0" distR="0" wp14:anchorId="1775D512" wp14:editId="60410F32">
          <wp:extent cx="1908175" cy="1048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048385"/>
                  </a:xfrm>
                  <a:prstGeom prst="rect">
                    <a:avLst/>
                  </a:prstGeom>
                  <a:noFill/>
                </pic:spPr>
              </pic:pic>
            </a:graphicData>
          </a:graphic>
        </wp:inline>
      </w:drawing>
    </w:r>
  </w:p>
  <w:p w14:paraId="5065859E" w14:textId="77777777" w:rsidR="00A73BA5" w:rsidRDefault="00A73BA5" w:rsidP="00AE0B62">
    <w:pPr>
      <w:pStyle w:val="Header"/>
      <w:jc w:val="both"/>
      <w:rPr>
        <w:b/>
        <w:lang w:val="en-GB"/>
      </w:rPr>
    </w:pPr>
    <w:r w:rsidRPr="00B83E38">
      <w:rPr>
        <w:b/>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5D3CE7"/>
    <w:multiLevelType w:val="hybridMultilevel"/>
    <w:tmpl w:val="4C0AA48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7"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3"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840"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BD71BA9"/>
    <w:multiLevelType w:val="hybridMultilevel"/>
    <w:tmpl w:val="F3B0436C"/>
    <w:lvl w:ilvl="0" w:tplc="766EF35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9"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6"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7A556E09"/>
    <w:multiLevelType w:val="hybridMultilevel"/>
    <w:tmpl w:val="BD7CC2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0"/>
  </w:num>
  <w:num w:numId="4">
    <w:abstractNumId w:val="30"/>
  </w:num>
  <w:num w:numId="5">
    <w:abstractNumId w:val="41"/>
  </w:num>
  <w:num w:numId="6">
    <w:abstractNumId w:val="13"/>
  </w:num>
  <w:num w:numId="7">
    <w:abstractNumId w:val="18"/>
  </w:num>
  <w:num w:numId="8">
    <w:abstractNumId w:val="12"/>
  </w:num>
  <w:num w:numId="9">
    <w:abstractNumId w:val="24"/>
  </w:num>
  <w:num w:numId="10">
    <w:abstractNumId w:val="29"/>
  </w:num>
  <w:num w:numId="11">
    <w:abstractNumId w:val="28"/>
  </w:num>
  <w:num w:numId="12">
    <w:abstractNumId w:val="26"/>
  </w:num>
  <w:num w:numId="13">
    <w:abstractNumId w:val="32"/>
  </w:num>
  <w:num w:numId="14">
    <w:abstractNumId w:val="37"/>
  </w:num>
  <w:num w:numId="15">
    <w:abstractNumId w:val="6"/>
  </w:num>
  <w:num w:numId="16">
    <w:abstractNumId w:val="34"/>
  </w:num>
  <w:num w:numId="17">
    <w:abstractNumId w:val="19"/>
  </w:num>
  <w:num w:numId="18">
    <w:abstractNumId w:val="35"/>
  </w:num>
  <w:num w:numId="19">
    <w:abstractNumId w:val="22"/>
  </w:num>
  <w:num w:numId="20">
    <w:abstractNumId w:val="0"/>
  </w:num>
  <w:num w:numId="21">
    <w:abstractNumId w:val="33"/>
  </w:num>
  <w:num w:numId="22">
    <w:abstractNumId w:val="14"/>
  </w:num>
  <w:num w:numId="23">
    <w:abstractNumId w:val="17"/>
  </w:num>
  <w:num w:numId="24">
    <w:abstractNumId w:val="7"/>
  </w:num>
  <w:num w:numId="25">
    <w:abstractNumId w:val="31"/>
  </w:num>
  <w:num w:numId="26">
    <w:abstractNumId w:val="38"/>
  </w:num>
  <w:num w:numId="27">
    <w:abstractNumId w:val="11"/>
  </w:num>
  <w:num w:numId="28">
    <w:abstractNumId w:val="4"/>
  </w:num>
  <w:num w:numId="29">
    <w:abstractNumId w:val="39"/>
  </w:num>
  <w:num w:numId="30">
    <w:abstractNumId w:val="23"/>
  </w:num>
  <w:num w:numId="31">
    <w:abstractNumId w:val="27"/>
  </w:num>
  <w:num w:numId="32">
    <w:abstractNumId w:val="8"/>
  </w:num>
  <w:num w:numId="33">
    <w:abstractNumId w:val="21"/>
  </w:num>
  <w:num w:numId="34">
    <w:abstractNumId w:val="16"/>
  </w:num>
  <w:num w:numId="35">
    <w:abstractNumId w:val="3"/>
  </w:num>
  <w:num w:numId="36">
    <w:abstractNumId w:val="9"/>
  </w:num>
  <w:num w:numId="37">
    <w:abstractNumId w:val="1"/>
  </w:num>
  <w:num w:numId="38">
    <w:abstractNumId w:val="36"/>
  </w:num>
  <w:num w:numId="39">
    <w:abstractNumId w:val="10"/>
  </w:num>
  <w:num w:numId="40">
    <w:abstractNumId w:val="40"/>
  </w:num>
  <w:num w:numId="41">
    <w:abstractNumId w:val="15"/>
  </w:num>
  <w:num w:numId="4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etermans, Erik">
    <w15:presenceInfo w15:providerId="AD" w15:userId="S-1-5-21-329068152-1326574676-1801674531-23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A7"/>
    <w:rsid w:val="00022F1B"/>
    <w:rsid w:val="0003015F"/>
    <w:rsid w:val="00035B92"/>
    <w:rsid w:val="00036DBD"/>
    <w:rsid w:val="00042475"/>
    <w:rsid w:val="000700F1"/>
    <w:rsid w:val="0007146D"/>
    <w:rsid w:val="000733B1"/>
    <w:rsid w:val="00083008"/>
    <w:rsid w:val="00095003"/>
    <w:rsid w:val="000B4062"/>
    <w:rsid w:val="000D7227"/>
    <w:rsid w:val="000F6E4C"/>
    <w:rsid w:val="001039D2"/>
    <w:rsid w:val="0010797A"/>
    <w:rsid w:val="001114D2"/>
    <w:rsid w:val="00115592"/>
    <w:rsid w:val="00115A9C"/>
    <w:rsid w:val="00123B9B"/>
    <w:rsid w:val="00124EA1"/>
    <w:rsid w:val="00126171"/>
    <w:rsid w:val="00133138"/>
    <w:rsid w:val="0013367A"/>
    <w:rsid w:val="00142A64"/>
    <w:rsid w:val="0017617C"/>
    <w:rsid w:val="001777F7"/>
    <w:rsid w:val="0019252C"/>
    <w:rsid w:val="00196400"/>
    <w:rsid w:val="001A0F7B"/>
    <w:rsid w:val="001B10FC"/>
    <w:rsid w:val="001B5108"/>
    <w:rsid w:val="001D3324"/>
    <w:rsid w:val="001E2310"/>
    <w:rsid w:val="001E78EB"/>
    <w:rsid w:val="001F3481"/>
    <w:rsid w:val="0021658D"/>
    <w:rsid w:val="002368EB"/>
    <w:rsid w:val="00246D73"/>
    <w:rsid w:val="0026408C"/>
    <w:rsid w:val="00294242"/>
    <w:rsid w:val="002A1540"/>
    <w:rsid w:val="002A4B22"/>
    <w:rsid w:val="002A6267"/>
    <w:rsid w:val="002B4751"/>
    <w:rsid w:val="002B5070"/>
    <w:rsid w:val="002C5147"/>
    <w:rsid w:val="002E4873"/>
    <w:rsid w:val="00302E5A"/>
    <w:rsid w:val="003240B4"/>
    <w:rsid w:val="00327D6A"/>
    <w:rsid w:val="00335E47"/>
    <w:rsid w:val="00340D3F"/>
    <w:rsid w:val="003447B9"/>
    <w:rsid w:val="003554C9"/>
    <w:rsid w:val="003902FA"/>
    <w:rsid w:val="00392467"/>
    <w:rsid w:val="003A00D0"/>
    <w:rsid w:val="003A04E7"/>
    <w:rsid w:val="003A4C79"/>
    <w:rsid w:val="003D04CE"/>
    <w:rsid w:val="003F4914"/>
    <w:rsid w:val="00403663"/>
    <w:rsid w:val="00412C74"/>
    <w:rsid w:val="00413C46"/>
    <w:rsid w:val="00414650"/>
    <w:rsid w:val="0043279B"/>
    <w:rsid w:val="00437A14"/>
    <w:rsid w:val="0049090F"/>
    <w:rsid w:val="00495DFB"/>
    <w:rsid w:val="004E3C43"/>
    <w:rsid w:val="004E3FE0"/>
    <w:rsid w:val="00521207"/>
    <w:rsid w:val="0054674E"/>
    <w:rsid w:val="00553DC9"/>
    <w:rsid w:val="00561CF4"/>
    <w:rsid w:val="005824AA"/>
    <w:rsid w:val="00593F2A"/>
    <w:rsid w:val="005B10E2"/>
    <w:rsid w:val="005B148A"/>
    <w:rsid w:val="005C151E"/>
    <w:rsid w:val="005E7B05"/>
    <w:rsid w:val="005F38DD"/>
    <w:rsid w:val="005F4367"/>
    <w:rsid w:val="005F63AD"/>
    <w:rsid w:val="0060097B"/>
    <w:rsid w:val="00636014"/>
    <w:rsid w:val="00643E9F"/>
    <w:rsid w:val="00647F08"/>
    <w:rsid w:val="00650D96"/>
    <w:rsid w:val="00653354"/>
    <w:rsid w:val="006634DC"/>
    <w:rsid w:val="00691CF3"/>
    <w:rsid w:val="006932C9"/>
    <w:rsid w:val="006B6A39"/>
    <w:rsid w:val="006C79D9"/>
    <w:rsid w:val="006D4529"/>
    <w:rsid w:val="006E399D"/>
    <w:rsid w:val="00707E24"/>
    <w:rsid w:val="00724FA8"/>
    <w:rsid w:val="0073513A"/>
    <w:rsid w:val="0074255C"/>
    <w:rsid w:val="00752B7C"/>
    <w:rsid w:val="00766A3E"/>
    <w:rsid w:val="00773524"/>
    <w:rsid w:val="0077431A"/>
    <w:rsid w:val="0079419C"/>
    <w:rsid w:val="007A4C48"/>
    <w:rsid w:val="007B0AA6"/>
    <w:rsid w:val="007B7678"/>
    <w:rsid w:val="007C0735"/>
    <w:rsid w:val="007F23DC"/>
    <w:rsid w:val="007F3321"/>
    <w:rsid w:val="008034CA"/>
    <w:rsid w:val="00804AE9"/>
    <w:rsid w:val="0082272E"/>
    <w:rsid w:val="00823BC5"/>
    <w:rsid w:val="00830AED"/>
    <w:rsid w:val="00833A3F"/>
    <w:rsid w:val="00833B67"/>
    <w:rsid w:val="00843613"/>
    <w:rsid w:val="00846214"/>
    <w:rsid w:val="00857512"/>
    <w:rsid w:val="0087544B"/>
    <w:rsid w:val="00882CD2"/>
    <w:rsid w:val="00893729"/>
    <w:rsid w:val="008A2E45"/>
    <w:rsid w:val="008C5175"/>
    <w:rsid w:val="008D0DAF"/>
    <w:rsid w:val="008E146E"/>
    <w:rsid w:val="008E51DB"/>
    <w:rsid w:val="008F2635"/>
    <w:rsid w:val="008F2F1C"/>
    <w:rsid w:val="008F668A"/>
    <w:rsid w:val="009008C7"/>
    <w:rsid w:val="00906825"/>
    <w:rsid w:val="00907C69"/>
    <w:rsid w:val="00917123"/>
    <w:rsid w:val="00930E51"/>
    <w:rsid w:val="0095324E"/>
    <w:rsid w:val="00954CAB"/>
    <w:rsid w:val="0096233D"/>
    <w:rsid w:val="00963B89"/>
    <w:rsid w:val="009653AD"/>
    <w:rsid w:val="009703B2"/>
    <w:rsid w:val="0097115B"/>
    <w:rsid w:val="00976562"/>
    <w:rsid w:val="0098002C"/>
    <w:rsid w:val="009836C2"/>
    <w:rsid w:val="009B12E0"/>
    <w:rsid w:val="009B2C88"/>
    <w:rsid w:val="009B74A7"/>
    <w:rsid w:val="009C30FD"/>
    <w:rsid w:val="009E25C5"/>
    <w:rsid w:val="009E3630"/>
    <w:rsid w:val="009F2673"/>
    <w:rsid w:val="009F39FA"/>
    <w:rsid w:val="00A11C81"/>
    <w:rsid w:val="00A2165E"/>
    <w:rsid w:val="00A25C5A"/>
    <w:rsid w:val="00A37BC2"/>
    <w:rsid w:val="00A4009F"/>
    <w:rsid w:val="00A45A01"/>
    <w:rsid w:val="00A54581"/>
    <w:rsid w:val="00A60EE1"/>
    <w:rsid w:val="00A65807"/>
    <w:rsid w:val="00A66F34"/>
    <w:rsid w:val="00A71E43"/>
    <w:rsid w:val="00A71F39"/>
    <w:rsid w:val="00A7232E"/>
    <w:rsid w:val="00A73BA5"/>
    <w:rsid w:val="00A87119"/>
    <w:rsid w:val="00A91322"/>
    <w:rsid w:val="00AE0B62"/>
    <w:rsid w:val="00AF2798"/>
    <w:rsid w:val="00AF7885"/>
    <w:rsid w:val="00B0465B"/>
    <w:rsid w:val="00B1323D"/>
    <w:rsid w:val="00B178AE"/>
    <w:rsid w:val="00B201C2"/>
    <w:rsid w:val="00B21EC8"/>
    <w:rsid w:val="00B50EFE"/>
    <w:rsid w:val="00B6766C"/>
    <w:rsid w:val="00B80898"/>
    <w:rsid w:val="00B83E38"/>
    <w:rsid w:val="00B83FD3"/>
    <w:rsid w:val="00BA1666"/>
    <w:rsid w:val="00BA2C57"/>
    <w:rsid w:val="00BA4C8D"/>
    <w:rsid w:val="00BB2AB9"/>
    <w:rsid w:val="00BD0041"/>
    <w:rsid w:val="00BF4604"/>
    <w:rsid w:val="00BF6060"/>
    <w:rsid w:val="00C11AC1"/>
    <w:rsid w:val="00C12221"/>
    <w:rsid w:val="00C32D41"/>
    <w:rsid w:val="00C40FAC"/>
    <w:rsid w:val="00C50551"/>
    <w:rsid w:val="00C52236"/>
    <w:rsid w:val="00C807C6"/>
    <w:rsid w:val="00C828FD"/>
    <w:rsid w:val="00C860E4"/>
    <w:rsid w:val="00C86AE2"/>
    <w:rsid w:val="00C93092"/>
    <w:rsid w:val="00CE13CC"/>
    <w:rsid w:val="00CF335A"/>
    <w:rsid w:val="00D0321C"/>
    <w:rsid w:val="00D03378"/>
    <w:rsid w:val="00D16121"/>
    <w:rsid w:val="00D2686D"/>
    <w:rsid w:val="00D34AE4"/>
    <w:rsid w:val="00D56856"/>
    <w:rsid w:val="00D72CDA"/>
    <w:rsid w:val="00D81C58"/>
    <w:rsid w:val="00D9781C"/>
    <w:rsid w:val="00DC1837"/>
    <w:rsid w:val="00DE2496"/>
    <w:rsid w:val="00E16BBF"/>
    <w:rsid w:val="00E208CF"/>
    <w:rsid w:val="00E4189D"/>
    <w:rsid w:val="00E755A8"/>
    <w:rsid w:val="00E95EF4"/>
    <w:rsid w:val="00E978CB"/>
    <w:rsid w:val="00ED0647"/>
    <w:rsid w:val="00ED6C47"/>
    <w:rsid w:val="00ED7D6D"/>
    <w:rsid w:val="00EE4A6E"/>
    <w:rsid w:val="00EE6E45"/>
    <w:rsid w:val="00EF46B9"/>
    <w:rsid w:val="00F163BA"/>
    <w:rsid w:val="00F17728"/>
    <w:rsid w:val="00F46B20"/>
    <w:rsid w:val="00F54DCB"/>
    <w:rsid w:val="00F56ACF"/>
    <w:rsid w:val="00F6257F"/>
    <w:rsid w:val="00F75DE6"/>
    <w:rsid w:val="00F80A58"/>
    <w:rsid w:val="00F87C0F"/>
    <w:rsid w:val="00FB46CA"/>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780D81B"/>
  <w15:docId w15:val="{4D694D4B-5E54-454F-A796-BBB08D8B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0D7227"/>
    <w:pPr>
      <w:keepNext/>
      <w:keepLines/>
      <w:numPr>
        <w:numId w:val="6"/>
      </w:numPr>
      <w:spacing w:before="240" w:after="360" w:line="240" w:lineRule="auto"/>
      <w:ind w:left="432"/>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0D7227"/>
    <w:pPr>
      <w:keepNext/>
      <w:keepLines/>
      <w:numPr>
        <w:ilvl w:val="1"/>
        <w:numId w:val="6"/>
      </w:numPr>
      <w:spacing w:before="240" w:after="240" w:line="240" w:lineRule="auto"/>
      <w:ind w:left="578" w:hanging="578"/>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0D7227"/>
    <w:pPr>
      <w:keepNext/>
      <w:keepLines/>
      <w:numPr>
        <w:ilvl w:val="2"/>
        <w:numId w:val="6"/>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0D7227"/>
    <w:pPr>
      <w:keepNext/>
      <w:keepLines/>
      <w:numPr>
        <w:ilvl w:val="3"/>
        <w:numId w:val="6"/>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0D7227"/>
    <w:pPr>
      <w:keepNext/>
      <w:keepLines/>
      <w:numPr>
        <w:ilvl w:val="4"/>
        <w:numId w:val="6"/>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0D7227"/>
    <w:pPr>
      <w:keepNext/>
      <w:keepLines/>
      <w:numPr>
        <w:ilvl w:val="5"/>
        <w:numId w:val="6"/>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0D7227"/>
    <w:pPr>
      <w:keepNext/>
      <w:keepLines/>
      <w:numPr>
        <w:ilvl w:val="6"/>
        <w:numId w:val="6"/>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0D7227"/>
    <w:pPr>
      <w:keepNext/>
      <w:keepLines/>
      <w:numPr>
        <w:ilvl w:val="7"/>
        <w:numId w:val="6"/>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0D7227"/>
    <w:pPr>
      <w:keepNext/>
      <w:keepLines/>
      <w:numPr>
        <w:ilvl w:val="8"/>
        <w:numId w:val="6"/>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0D7227"/>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D7227"/>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0D7227"/>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0D7227"/>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0D7227"/>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0D7227"/>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0D7227"/>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0D7227"/>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0D7227"/>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0D7227"/>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0D7227"/>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0D7227"/>
    <w:rPr>
      <w:rFonts w:ascii="Calibri" w:hAnsi="Calibri"/>
      <w:sz w:val="20"/>
      <w:szCs w:val="20"/>
      <w:lang w:val="fr-BE"/>
    </w:rPr>
  </w:style>
  <w:style w:type="character" w:styleId="FootnoteReference">
    <w:name w:val="footnote reference"/>
    <w:basedOn w:val="DefaultParagraphFont"/>
    <w:unhideWhenUsed/>
    <w:rsid w:val="000D7227"/>
    <w:rPr>
      <w:vertAlign w:val="superscript"/>
    </w:rPr>
  </w:style>
  <w:style w:type="paragraph" w:styleId="DocumentMap">
    <w:name w:val="Document Map"/>
    <w:basedOn w:val="Normal"/>
    <w:link w:val="DocumentMapChar"/>
    <w:uiPriority w:val="99"/>
    <w:semiHidden/>
    <w:unhideWhenUsed/>
    <w:rsid w:val="000D7227"/>
    <w:pPr>
      <w:spacing w:after="0" w:line="240" w:lineRule="auto"/>
    </w:pPr>
    <w:rPr>
      <w:rFonts w:ascii="Times New Roman" w:hAnsi="Times New Roman" w:cs="Times New Roman"/>
      <w:sz w:val="24"/>
      <w:szCs w:val="24"/>
      <w:lang w:val="fr-BE"/>
    </w:rPr>
  </w:style>
  <w:style w:type="character" w:customStyle="1" w:styleId="DocumentMapChar">
    <w:name w:val="Document Map Char"/>
    <w:basedOn w:val="DefaultParagraphFont"/>
    <w:link w:val="DocumentMap"/>
    <w:uiPriority w:val="99"/>
    <w:semiHidden/>
    <w:rsid w:val="000D7227"/>
    <w:rPr>
      <w:rFonts w:ascii="Times New Roman" w:hAnsi="Times New Roman" w:cs="Times New Roman"/>
      <w:sz w:val="24"/>
      <w:szCs w:val="24"/>
      <w:lang w:val="fr-BE"/>
    </w:rPr>
  </w:style>
  <w:style w:type="paragraph" w:styleId="Title">
    <w:name w:val="Title"/>
    <w:basedOn w:val="Normal"/>
    <w:next w:val="Normal"/>
    <w:link w:val="TitleChar"/>
    <w:uiPriority w:val="10"/>
    <w:qFormat/>
    <w:rsid w:val="000D7227"/>
    <w:pPr>
      <w:spacing w:after="0" w:line="240" w:lineRule="auto"/>
      <w:contextualSpacing/>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0D7227"/>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0D7227"/>
    <w:pPr>
      <w:tabs>
        <w:tab w:val="right" w:pos="9016"/>
      </w:tabs>
      <w:spacing w:before="120" w:after="0" w:line="240" w:lineRule="auto"/>
    </w:pPr>
    <w:rPr>
      <w:rFonts w:asciiTheme="majorHAnsi" w:hAnsiTheme="majorHAnsi"/>
      <w:b/>
      <w:bCs/>
      <w:noProof/>
      <w:sz w:val="24"/>
      <w:szCs w:val="24"/>
    </w:rPr>
  </w:style>
  <w:style w:type="paragraph" w:styleId="TOC2">
    <w:name w:val="toc 2"/>
    <w:basedOn w:val="Normal"/>
    <w:next w:val="Normal"/>
    <w:autoRedefine/>
    <w:uiPriority w:val="39"/>
    <w:unhideWhenUsed/>
    <w:rsid w:val="000D7227"/>
    <w:pPr>
      <w:tabs>
        <w:tab w:val="right" w:pos="9016"/>
      </w:tabs>
      <w:spacing w:before="120" w:after="0" w:line="240" w:lineRule="auto"/>
    </w:pPr>
    <w:rPr>
      <w:b/>
      <w:bCs/>
      <w:noProof/>
      <w:sz w:val="20"/>
      <w:szCs w:val="20"/>
      <w:lang w:val="fr-BE"/>
    </w:rPr>
  </w:style>
  <w:style w:type="paragraph" w:styleId="TOC3">
    <w:name w:val="toc 3"/>
    <w:basedOn w:val="Normal"/>
    <w:next w:val="Normal"/>
    <w:autoRedefine/>
    <w:uiPriority w:val="39"/>
    <w:unhideWhenUsed/>
    <w:rsid w:val="000D7227"/>
    <w:pPr>
      <w:spacing w:after="0" w:line="276" w:lineRule="auto"/>
      <w:ind w:left="220"/>
    </w:pPr>
    <w:rPr>
      <w:sz w:val="20"/>
      <w:szCs w:val="20"/>
      <w:lang w:val="fr-BE"/>
    </w:rPr>
  </w:style>
  <w:style w:type="paragraph" w:styleId="TOC4">
    <w:name w:val="toc 4"/>
    <w:basedOn w:val="Normal"/>
    <w:next w:val="Normal"/>
    <w:autoRedefine/>
    <w:uiPriority w:val="39"/>
    <w:unhideWhenUsed/>
    <w:rsid w:val="000D7227"/>
    <w:pPr>
      <w:spacing w:after="0" w:line="276" w:lineRule="auto"/>
      <w:ind w:left="440"/>
    </w:pPr>
    <w:rPr>
      <w:sz w:val="20"/>
      <w:szCs w:val="20"/>
      <w:lang w:val="fr-BE"/>
    </w:rPr>
  </w:style>
  <w:style w:type="paragraph" w:styleId="TOC5">
    <w:name w:val="toc 5"/>
    <w:basedOn w:val="Normal"/>
    <w:next w:val="Normal"/>
    <w:autoRedefine/>
    <w:uiPriority w:val="39"/>
    <w:unhideWhenUsed/>
    <w:rsid w:val="000D7227"/>
    <w:pPr>
      <w:spacing w:after="0" w:line="276" w:lineRule="auto"/>
      <w:ind w:left="660"/>
    </w:pPr>
    <w:rPr>
      <w:sz w:val="20"/>
      <w:szCs w:val="20"/>
      <w:lang w:val="fr-BE"/>
    </w:rPr>
  </w:style>
  <w:style w:type="paragraph" w:styleId="TOC6">
    <w:name w:val="toc 6"/>
    <w:basedOn w:val="Normal"/>
    <w:next w:val="Normal"/>
    <w:autoRedefine/>
    <w:uiPriority w:val="39"/>
    <w:unhideWhenUsed/>
    <w:rsid w:val="000D7227"/>
    <w:pPr>
      <w:spacing w:after="0" w:line="276" w:lineRule="auto"/>
      <w:ind w:left="880"/>
    </w:pPr>
    <w:rPr>
      <w:sz w:val="20"/>
      <w:szCs w:val="20"/>
      <w:lang w:val="fr-BE"/>
    </w:rPr>
  </w:style>
  <w:style w:type="paragraph" w:styleId="TOC7">
    <w:name w:val="toc 7"/>
    <w:basedOn w:val="Normal"/>
    <w:next w:val="Normal"/>
    <w:autoRedefine/>
    <w:uiPriority w:val="39"/>
    <w:unhideWhenUsed/>
    <w:rsid w:val="000D7227"/>
    <w:pPr>
      <w:spacing w:after="0" w:line="276" w:lineRule="auto"/>
      <w:ind w:left="1100"/>
    </w:pPr>
    <w:rPr>
      <w:sz w:val="20"/>
      <w:szCs w:val="20"/>
      <w:lang w:val="fr-BE"/>
    </w:rPr>
  </w:style>
  <w:style w:type="paragraph" w:styleId="TOC8">
    <w:name w:val="toc 8"/>
    <w:basedOn w:val="Normal"/>
    <w:next w:val="Normal"/>
    <w:autoRedefine/>
    <w:uiPriority w:val="39"/>
    <w:unhideWhenUsed/>
    <w:rsid w:val="000D7227"/>
    <w:pPr>
      <w:spacing w:after="0" w:line="276" w:lineRule="auto"/>
      <w:ind w:left="1320"/>
    </w:pPr>
    <w:rPr>
      <w:sz w:val="20"/>
      <w:szCs w:val="20"/>
      <w:lang w:val="fr-BE"/>
    </w:rPr>
  </w:style>
  <w:style w:type="paragraph" w:styleId="TOC9">
    <w:name w:val="toc 9"/>
    <w:basedOn w:val="Normal"/>
    <w:next w:val="Normal"/>
    <w:autoRedefine/>
    <w:uiPriority w:val="39"/>
    <w:unhideWhenUsed/>
    <w:rsid w:val="000D7227"/>
    <w:pPr>
      <w:spacing w:after="0" w:line="276" w:lineRule="auto"/>
      <w:ind w:left="1540"/>
    </w:pPr>
    <w:rPr>
      <w:sz w:val="20"/>
      <w:szCs w:val="20"/>
      <w:lang w:val="fr-BE"/>
    </w:rPr>
  </w:style>
  <w:style w:type="character" w:styleId="CommentReference">
    <w:name w:val="annotation reference"/>
    <w:basedOn w:val="DefaultParagraphFont"/>
    <w:uiPriority w:val="99"/>
    <w:semiHidden/>
    <w:unhideWhenUsed/>
    <w:rsid w:val="000D7227"/>
    <w:rPr>
      <w:sz w:val="16"/>
      <w:szCs w:val="16"/>
    </w:rPr>
  </w:style>
  <w:style w:type="paragraph" w:styleId="CommentText">
    <w:name w:val="annotation text"/>
    <w:basedOn w:val="Normal"/>
    <w:link w:val="CommentTextChar"/>
    <w:uiPriority w:val="99"/>
    <w:unhideWhenUsed/>
    <w:rsid w:val="000D7227"/>
    <w:pPr>
      <w:spacing w:after="200" w:line="240" w:lineRule="auto"/>
    </w:pPr>
    <w:rPr>
      <w:rFonts w:ascii="Calibri" w:hAnsi="Calibri"/>
      <w:sz w:val="20"/>
      <w:szCs w:val="20"/>
      <w:lang w:val="fr-BE"/>
    </w:rPr>
  </w:style>
  <w:style w:type="character" w:customStyle="1" w:styleId="CommentTextChar">
    <w:name w:val="Comment Text Char"/>
    <w:basedOn w:val="DefaultParagraphFont"/>
    <w:link w:val="CommentText"/>
    <w:uiPriority w:val="99"/>
    <w:rsid w:val="000D7227"/>
    <w:rPr>
      <w:rFonts w:ascii="Calibri" w:hAnsi="Calibri"/>
      <w:sz w:val="20"/>
      <w:szCs w:val="20"/>
      <w:lang w:val="fr-BE"/>
    </w:rPr>
  </w:style>
  <w:style w:type="paragraph" w:styleId="CommentSubject">
    <w:name w:val="annotation subject"/>
    <w:basedOn w:val="CommentText"/>
    <w:next w:val="CommentText"/>
    <w:link w:val="CommentSubjectChar"/>
    <w:uiPriority w:val="99"/>
    <w:semiHidden/>
    <w:unhideWhenUsed/>
    <w:rsid w:val="000D7227"/>
    <w:rPr>
      <w:b/>
      <w:bCs/>
    </w:rPr>
  </w:style>
  <w:style w:type="character" w:customStyle="1" w:styleId="CommentSubjectChar">
    <w:name w:val="Comment Subject Char"/>
    <w:basedOn w:val="CommentTextChar"/>
    <w:link w:val="CommentSubject"/>
    <w:uiPriority w:val="99"/>
    <w:semiHidden/>
    <w:rsid w:val="000D7227"/>
    <w:rPr>
      <w:rFonts w:ascii="Calibri" w:hAnsi="Calibri"/>
      <w:b/>
      <w:bCs/>
      <w:sz w:val="20"/>
      <w:szCs w:val="20"/>
      <w:lang w:val="fr-BE"/>
    </w:rPr>
  </w:style>
  <w:style w:type="table" w:customStyle="1" w:styleId="PlainTable11">
    <w:name w:val="Plain Table 11"/>
    <w:basedOn w:val="TableNormal"/>
    <w:next w:val="PlainTable1"/>
    <w:uiPriority w:val="41"/>
    <w:rsid w:val="000D7227"/>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0D7227"/>
    <w:pPr>
      <w:spacing w:after="0" w:line="240" w:lineRule="auto"/>
    </w:pPr>
    <w:rPr>
      <w:rFonts w:eastAsiaTheme="minorEastAsia"/>
      <w:sz w:val="24"/>
      <w:szCs w:val="24"/>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0D7227"/>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D7227"/>
    <w:rPr>
      <w:color w:val="800080" w:themeColor="followedHyperlink"/>
      <w:u w:val="single"/>
    </w:rPr>
  </w:style>
  <w:style w:type="paragraph" w:customStyle="1" w:styleId="Default">
    <w:name w:val="Default"/>
    <w:rsid w:val="000D7227"/>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character" w:customStyle="1" w:styleId="ListParagraphChar">
    <w:name w:val="List Paragraph Char"/>
    <w:basedOn w:val="DefaultParagraphFont"/>
    <w:link w:val="ListParagraph"/>
    <w:uiPriority w:val="34"/>
    <w:rsid w:val="000D7227"/>
    <w:rPr>
      <w:rFonts w:ascii="Calibri" w:hAnsi="Calibri"/>
      <w:lang w:val="fr-BE"/>
    </w:rPr>
  </w:style>
  <w:style w:type="paragraph" w:styleId="Revision">
    <w:name w:val="Revision"/>
    <w:hidden/>
    <w:uiPriority w:val="99"/>
    <w:semiHidden/>
    <w:rsid w:val="000D7227"/>
    <w:pPr>
      <w:spacing w:after="0" w:line="240" w:lineRule="auto"/>
    </w:pPr>
    <w:rPr>
      <w:rFonts w:ascii="Calibri" w:hAnsi="Calibri"/>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fr/faq/politique-vie-privee-de-la-fs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fr/faq/politique-vie-privee-de-la-fsm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002\distrib\Applications\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C0F4D3120C4A28A04B27C247FDF3AA"/>
        <w:category>
          <w:name w:val="General"/>
          <w:gallery w:val="placeholder"/>
        </w:category>
        <w:types>
          <w:type w:val="bbPlcHdr"/>
        </w:types>
        <w:behaviors>
          <w:behavior w:val="content"/>
        </w:behaviors>
        <w:guid w:val="{6F3AC771-067E-4461-A0C7-93309ADAD7BC}"/>
      </w:docPartPr>
      <w:docPartBody>
        <w:p w:rsidR="00FA2603" w:rsidRDefault="00FA2603">
          <w:pPr>
            <w:pStyle w:val="F3C0F4D3120C4A28A04B27C247FDF3AA"/>
          </w:pPr>
          <w:r w:rsidRPr="002366EB">
            <w:rPr>
              <w:rStyle w:val="PlaceholderText"/>
            </w:rPr>
            <w:t>[Circ. Category NL]</w:t>
          </w:r>
        </w:p>
      </w:docPartBody>
    </w:docPart>
    <w:docPart>
      <w:docPartPr>
        <w:name w:val="641C0359F70B4874B7341DEACC3729CF"/>
        <w:category>
          <w:name w:val="General"/>
          <w:gallery w:val="placeholder"/>
        </w:category>
        <w:types>
          <w:type w:val="bbPlcHdr"/>
        </w:types>
        <w:behaviors>
          <w:behavior w:val="content"/>
        </w:behaviors>
        <w:guid w:val="{732EEB52-4122-4A8F-A774-90DF006487E2}"/>
      </w:docPartPr>
      <w:docPartBody>
        <w:p w:rsidR="00BE43F7" w:rsidRDefault="00BE43F7" w:rsidP="00BE43F7">
          <w:pPr>
            <w:pStyle w:val="641C0359F70B4874B7341DEACC3729CF"/>
          </w:pPr>
          <w:r w:rsidRPr="0084017D">
            <w:rPr>
              <w:rStyle w:val="PlaceholderText"/>
              <w:rFonts w:ascii="Arial" w:hAnsi="Arial" w:cs="Arial"/>
              <w:szCs w:val="20"/>
              <w:lang w:val="en-US"/>
            </w:rPr>
            <w:t>Click here to enter the 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03"/>
    <w:rsid w:val="007759DD"/>
    <w:rsid w:val="008C14F0"/>
    <w:rsid w:val="00A60E45"/>
    <w:rsid w:val="00BE43F7"/>
    <w:rsid w:val="00FA26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3F7"/>
    <w:rPr>
      <w:color w:val="808080"/>
    </w:rPr>
  </w:style>
  <w:style w:type="paragraph" w:customStyle="1" w:styleId="C07A32BFE1A04907BC76DF7729E7DF0F">
    <w:name w:val="C07A32BFE1A04907BC76DF7729E7DF0F"/>
  </w:style>
  <w:style w:type="paragraph" w:customStyle="1" w:styleId="A93527372F4648BDBC8BC7CC6971355F">
    <w:name w:val="A93527372F4648BDBC8BC7CC6971355F"/>
  </w:style>
  <w:style w:type="paragraph" w:customStyle="1" w:styleId="671A72DAFEC1488DAE3B3588CA5B1FF4">
    <w:name w:val="671A72DAFEC1488DAE3B3588CA5B1FF4"/>
  </w:style>
  <w:style w:type="paragraph" w:customStyle="1" w:styleId="1A90FF964C714F5BB128C5AB02FD491E">
    <w:name w:val="1A90FF964C714F5BB128C5AB02FD491E"/>
  </w:style>
  <w:style w:type="paragraph" w:customStyle="1" w:styleId="F3C0F4D3120C4A28A04B27C247FDF3AA">
    <w:name w:val="F3C0F4D3120C4A28A04B27C247FDF3AA"/>
  </w:style>
  <w:style w:type="paragraph" w:customStyle="1" w:styleId="641C0359F70B4874B7341DEACC3729CF">
    <w:name w:val="641C0359F70B4874B7341DEACC3729CF"/>
    <w:rsid w:val="00BE43F7"/>
  </w:style>
  <w:style w:type="paragraph" w:customStyle="1" w:styleId="2E8593CDE8EF475B8A51C3C2F1D05CEA">
    <w:name w:val="2E8593CDE8EF475B8A51C3C2F1D05CEA"/>
    <w:rsid w:val="00BE4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 xmlns="86ad33da-6590-4e96-9b93-a1f936441875">
      <Url>https://edossier2.fsmanet.be/sites/administration/_layouts/15/eDossier.Core/CaseRedirect.aspx?Id=0ac90572-3a23-4cb5-9800-8b4302eac2e3</Url>
      <Description>PROCOM-2020-000450</Description>
    </Case>
    <RelevantFor xmlns="86ad33da-6590-4e96-9b93-a1f936441875" xsi:nil="true"/>
    <FSMADocumentDescription xmlns="86ad33da-6590-4e96-9b93-a1f936441875" xsi:nil="true"/>
    <b252f7a24a5b428398326c6f59ad01f1 xmlns="86ad33da-6590-4e96-9b93-a1f936441875">
      <Terms xmlns="http://schemas.microsoft.com/office/infopath/2007/PartnerControls"/>
    </b252f7a24a5b428398326c6f59ad01f1>
    <Date1 xmlns="86ad33da-6590-4e96-9b93-a1f936441875" xsi:nil="true"/>
    <o3d75fc94b264abb977af7e04b885cd5 xmlns="86ad33da-6590-4e96-9b93-a1f936441875">
      <Terms xmlns="http://schemas.microsoft.com/office/infopath/2007/PartnerControls"/>
    </o3d75fc94b264abb977af7e04b885cd5>
    <j57658f9111242c1ab0be9b95dacce65 xmlns="86ad33da-6590-4e96-9b93-a1f936441875">
      <Terms xmlns="http://schemas.microsoft.com/office/infopath/2007/PartnerControls"/>
    </j57658f9111242c1ab0be9b95dacce65>
    <ncff1c19e96f4f66a1ef6e7dc3ac23a0 xmlns="86ad33da-6590-4e96-9b93-a1f936441875">
      <Terms xmlns="http://schemas.microsoft.com/office/infopath/2007/PartnerControls"/>
    </ncff1c19e96f4f66a1ef6e7dc3ac23a0>
  </documentManagement>
</p:properties>
</file>

<file path=customXml/item2.xml><?xml version="1.0" encoding="utf-8"?>
<ct:contentTypeSchema xmlns:ct="http://schemas.microsoft.com/office/2006/metadata/contentType" xmlns:ma="http://schemas.microsoft.com/office/2006/metadata/properties/metaAttributes" ct:_="" ma:_="" ma:contentTypeName="Management Committee Annex" ma:contentTypeID="0x01010096B10D78A450B444BAE61FDEE383F84800CE153FF536564C7A920E07BEB828019D00362773BCB2C768438EB8DC9DA58A38D3" ma:contentTypeVersion="2" ma:contentTypeDescription="Create a new document." ma:contentTypeScope="" ma:versionID="fea2805eca48b470101753509799a6ca">
  <xsd:schema xmlns:xsd="http://www.w3.org/2001/XMLSchema" xmlns:xs="http://www.w3.org/2001/XMLSchema" xmlns:p="http://schemas.microsoft.com/office/2006/metadata/properties" xmlns:ns2="86ad33da-6590-4e96-9b93-a1f936441875" targetNamespace="http://schemas.microsoft.com/office/2006/metadata/properties" ma:root="true" ma:fieldsID="fa4ff3ff8bda4cb509d7a4bd6447eb8d" ns2:_="">
    <xsd:import namespace="86ad33da-6590-4e96-9b93-a1f936441875"/>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d33da-6590-4e96-9b93-a1f936441875"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f2d4b414-0937-43e6-8989-9feacdd000be}" ma:internalName="RelevantFor" ma:showField="Combined" ma:web="d09f0f23-c78d-469a-9c8f-3359b6ed012d">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0A76-EFB8-4A3E-A8E5-7DB5876BAA5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6ad33da-6590-4e96-9b93-a1f936441875"/>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D441A85-CC36-4948-BFE6-4E146724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d33da-6590-4e96-9b93-a1f936441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4.xml><?xml version="1.0" encoding="utf-8"?>
<ds:datastoreItem xmlns:ds="http://schemas.openxmlformats.org/officeDocument/2006/customXml" ds:itemID="{F1BA069D-BF6D-4FFF-968F-275C28A9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135</TotalTime>
  <Pages>19</Pages>
  <Words>3903</Words>
  <Characters>21467</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FSMA_2020_03-1 (d.d. 30.01.2020)</dc:subject>
  <dc:creator>Peetermans, Erik</dc:creator>
  <cp:keywords/>
  <dc:description/>
  <cp:lastModifiedBy>Peetermans, Erik</cp:lastModifiedBy>
  <cp:revision>32</cp:revision>
  <cp:lastPrinted>2011-03-31T15:57:00Z</cp:lastPrinted>
  <dcterms:created xsi:type="dcterms:W3CDTF">2020-01-27T10:05:00Z</dcterms:created>
  <dcterms:modified xsi:type="dcterms:W3CDTF">2020-01-29T11:12:00Z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0x01010096B10D78A450B444BAE61FDEE383F84800CE153FF536564C7A920E07BEB828019D00362773BCB2C768438EB8DC9DA58A38D3</vt:lpwstr>
  </property>
  <property fmtid="{D5CDD505-2E9C-101B-9397-08002B2CF9AE}" pid="3" name="Cir. KEY-WORDS">
    <vt:lpwstr/>
  </property>
  <property fmtid="{D5CDD505-2E9C-101B-9397-08002B2CF9AE}" pid="4" name="FSMAKeywords">
    <vt:lpwstr/>
  </property>
  <property fmtid="{D5CDD505-2E9C-101B-9397-08002B2CF9AE}" pid="5" name="FSMALanguage">
    <vt:lpwstr/>
  </property>
  <property fmtid="{D5CDD505-2E9C-101B-9397-08002B2CF9AE}" pid="6" name="FSMADocumentStatus">
    <vt:lpwstr/>
  </property>
  <property fmtid="{D5CDD505-2E9C-101B-9397-08002B2CF9AE}" pid="7" name="Importance">
    <vt:lpwstr/>
  </property>
  <property fmtid="{D5CDD505-2E9C-101B-9397-08002B2CF9AE}" pid="8" name="TaxCatchAll">
    <vt:lpwstr/>
  </property>
  <property fmtid="{D5CDD505-2E9C-101B-9397-08002B2CF9AE}" pid="9" name="Dossier">
    <vt:lpwstr/>
  </property>
  <property fmtid="{D5CDD505-2E9C-101B-9397-08002B2CF9AE}" pid="10" name="DossierFr">
    <vt:lpwstr/>
  </property>
  <property fmtid="{D5CDD505-2E9C-101B-9397-08002B2CF9AE}" pid="11" name="DossierOfficialNameFr">
    <vt:lpwstr/>
  </property>
  <property fmtid="{D5CDD505-2E9C-101B-9397-08002B2CF9AE}" pid="12" name="DossierOfficialName">
    <vt:lpwstr/>
  </property>
  <property fmtid="{D5CDD505-2E9C-101B-9397-08002B2CF9AE}" pid="13" name="DossierNl">
    <vt:lpwstr/>
  </property>
  <property fmtid="{D5CDD505-2E9C-101B-9397-08002B2CF9AE}" pid="14" name="DossierOfficialNameNl">
    <vt:lpwstr/>
  </property>
  <property fmtid="{D5CDD505-2E9C-101B-9397-08002B2CF9AE}" pid="15" name="_AdHocReviewCycleID">
    <vt:i4>-1139562143</vt:i4>
  </property>
  <property fmtid="{D5CDD505-2E9C-101B-9397-08002B2CF9AE}" pid="16" name="_NewReviewCycle">
    <vt:lpwstr/>
  </property>
  <property fmtid="{D5CDD505-2E9C-101B-9397-08002B2CF9AE}" pid="17" name="_EmailSubject">
    <vt:lpwstr>FR-versie fit en proper formulieren</vt:lpwstr>
  </property>
  <property fmtid="{D5CDD505-2E9C-101B-9397-08002B2CF9AE}" pid="18" name="_AuthorEmail">
    <vt:lpwstr>Erik.Peetermans@fsma.be</vt:lpwstr>
  </property>
  <property fmtid="{D5CDD505-2E9C-101B-9397-08002B2CF9AE}" pid="19" name="_AuthorEmailDisplayName">
    <vt:lpwstr>Peetermans, Erik</vt:lpwstr>
  </property>
  <property fmtid="{D5CDD505-2E9C-101B-9397-08002B2CF9AE}" pid="21" name="_PreviousAdHocReviewCycleID">
    <vt:i4>-1188572654</vt:i4>
  </property>
</Properties>
</file>